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fill="FFFFFF" w:val="clear"/>
        <w:tabs>
          <w:tab w:val="center" w:pos="4819" w:leader="none"/>
          <w:tab w:val="right" w:pos="9638" w:leader="none"/>
        </w:tabs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  <w:bookmarkStart w:id="0" w:name="_GoBack"/>
      <w:bookmarkStart w:id="1" w:name="_GoBack"/>
      <w:bookmarkEnd w:id="1"/>
    </w:p>
    <w:p>
      <w:pPr>
        <w:pStyle w:val="Standard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drawing>
          <wp:anchor behindDoc="0" distT="0" distB="0" distL="114300" distR="119380" simplePos="0" locked="0" layoutInCell="1" allowOverlap="1" relativeHeight="5">
            <wp:simplePos x="0" y="0"/>
            <wp:positionH relativeFrom="column">
              <wp:posOffset>4189730</wp:posOffset>
            </wp:positionH>
            <wp:positionV relativeFrom="paragraph">
              <wp:posOffset>77470</wp:posOffset>
            </wp:positionV>
            <wp:extent cx="1633220" cy="2649855"/>
            <wp:effectExtent l="0" t="0" r="0" b="0"/>
            <wp:wrapSquare wrapText="bothSides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Textbody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3543935" cy="1372235"/>
                <wp:effectExtent l="0" t="0" r="0" b="0"/>
                <wp:wrapSquare wrapText="bothSides"/>
                <wp:docPr id="2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48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0" w:after="0"/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 L'algorithme est une suite d’actions qui se déroulent dans un ordre logique pour atteindre un objectif.</w:t>
                            </w:r>
                          </w:p>
                          <w:p>
                            <w:pPr>
                              <w:pStyle w:val="Textbody"/>
                              <w:spacing w:before="0" w:after="0"/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Il peut être représenté graphiquement sous la forme d’un logigramme ou algorigramme.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stroked="f" style="position:absolute;margin-left:-9pt;margin-top:5.15pt;width:278.95pt;height:107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0" w:after="0"/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 L'algorithme est une suite d’actions qui se déroulent dans un ordre logique pour atteindre un objectif.</w:t>
                      </w:r>
                    </w:p>
                    <w:p>
                      <w:pPr>
                        <w:pStyle w:val="Textbody"/>
                        <w:spacing w:before="0" w:after="0"/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Il peut être représenté graphiquement sous la forme d’un logigramme ou algorigramme.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- La carte heuristique permet d’exprimer des idées tout en les organisant.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300" distR="126365" simplePos="0" locked="0" layoutInCell="1" allowOverlap="1" relativeHeight="2">
            <wp:simplePos x="0" y="0"/>
            <wp:positionH relativeFrom="column">
              <wp:posOffset>-114300</wp:posOffset>
            </wp:positionH>
            <wp:positionV relativeFrom="paragraph">
              <wp:posOffset>231140</wp:posOffset>
            </wp:positionV>
            <wp:extent cx="6134735" cy="3303270"/>
            <wp:effectExtent l="0" t="0" r="0" b="0"/>
            <wp:wrapSquare wrapText="bothSides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spacing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3235" w:footer="567" w:bottom="101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hd w:fill="FFFFFF" w:val="clear"/>
      <w:tabs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999999"/>
        <w:sz w:val="14"/>
        <w:szCs w:val="14"/>
        <w:highlight w:val="white"/>
      </w:rPr>
      <w:t>DIC_1.5.4_Niv2</w:t>
      <w:tab/>
      <w:t>Design, Innovation et Créativité</w:t>
    </w:r>
    <w:r>
      <w:rPr>
        <w:rFonts w:eastAsia="Arial" w:cs="Arial" w:ascii="Arial" w:hAnsi="Arial"/>
        <w:color w:val="999999"/>
        <w:sz w:val="14"/>
        <w:szCs w:val="14"/>
        <w:highlight w:val="white"/>
      </w:rPr>
      <w:tab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 xml:space="preserve">Page 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PAGE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/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NUMPAGES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hd w:fill="FFFFFF" w:val="clear"/>
      <w:tabs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000000"/>
        <w:sz w:val="28"/>
        <w:szCs w:val="28"/>
        <w:highlight w:val="white"/>
      </w:rPr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drawing>
        <wp:anchor behindDoc="0" distT="0" distB="1270" distL="114300" distR="120650" simplePos="0" locked="0" layoutInCell="1" allowOverlap="1" relativeHeight="4">
          <wp:simplePos x="0" y="0"/>
          <wp:positionH relativeFrom="margin">
            <wp:posOffset>2668905</wp:posOffset>
          </wp:positionH>
          <wp:positionV relativeFrom="paragraph">
            <wp:posOffset>-324485</wp:posOffset>
          </wp:positionV>
          <wp:extent cx="1136015" cy="608330"/>
          <wp:effectExtent l="0" t="0" r="0" b="0"/>
          <wp:wrapSquare wrapText="largest"/>
          <wp:docPr id="5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Cycle 4 Technologie</w:t>
      <w:tab/>
      <w:tab/>
      <w:t>DIC 1.5.4</w:t>
    </w:r>
  </w:p>
  <w:p>
    <w:pPr>
      <w:pStyle w:val="Standard"/>
      <w:shd w:fill="FFFFFF" w:val="clear"/>
      <w:tabs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ab/>
      <w:tab/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>Niveau 2</w:t>
    </w:r>
  </w:p>
  <w:p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28"/>
        <w:szCs w:val="28"/>
        <w:highlight w:val="white"/>
      </w:rPr>
    </w:pPr>
    <w:r>
      <w:rPr>
        <w:rFonts w:eastAsia="Arial" w:cs="Arial" w:ascii="Arial" w:hAnsi="Arial"/>
        <w:b/>
        <w:color w:val="666666"/>
        <w:sz w:val="28"/>
        <w:szCs w:val="28"/>
        <w:highlight w:val="white"/>
      </w:rPr>
      <w:t>Proposition de synthèse</w:t>
    </w:r>
  </w:p>
  <w:p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enter" w:pos="4819" w:leader="none"/>
        <w:tab w:val="right" w:pos="9638" w:leader="none"/>
      </w:tabs>
      <w:jc w:val="center"/>
      <w:rPr>
        <w:color w:val="666666"/>
      </w:rPr>
    </w:pPr>
    <w:r>
      <w:rPr>
        <w:rFonts w:eastAsia="Arial" w:cs="Arial" w:ascii="Arial" w:hAnsi="Arial"/>
        <w:b/>
        <w:bCs/>
        <w:color w:val="666666"/>
        <w:highlight w:val="white"/>
      </w:rPr>
      <w:t>D</w:t>
    </w:r>
    <w:r>
      <w:rPr>
        <w:rFonts w:eastAsia="Arial" w:cs="Arial" w:ascii="Arial" w:hAnsi="Arial"/>
        <w:color w:val="666666"/>
        <w:highlight w:val="white"/>
      </w:rPr>
      <w:t xml:space="preserve">esign, </w:t>
    </w:r>
    <w:r>
      <w:rPr>
        <w:rFonts w:eastAsia="Arial" w:cs="Arial" w:ascii="Arial" w:hAnsi="Arial"/>
        <w:b/>
        <w:bCs/>
        <w:color w:val="666666"/>
        <w:highlight w:val="white"/>
      </w:rPr>
      <w:t>I</w:t>
    </w:r>
    <w:r>
      <w:rPr>
        <w:rFonts w:eastAsia="Arial" w:cs="Arial" w:ascii="Arial" w:hAnsi="Arial"/>
        <w:color w:val="666666"/>
        <w:highlight w:val="white"/>
      </w:rPr>
      <w:t xml:space="preserve">nnovation et </w:t>
    </w:r>
    <w:r>
      <w:rPr>
        <w:rFonts w:eastAsia="Arial" w:cs="Arial" w:ascii="Arial" w:hAnsi="Arial"/>
        <w:b/>
        <w:bCs/>
        <w:color w:val="666666"/>
        <w:highlight w:val="white"/>
      </w:rPr>
      <w:t>C</w:t>
    </w:r>
    <w:r>
      <w:rPr>
        <w:rFonts w:eastAsia="Arial" w:cs="Arial" w:ascii="Arial" w:hAnsi="Arial"/>
        <w:color w:val="666666"/>
        <w:highlight w:val="white"/>
      </w:rPr>
      <w:t>réativité</w:t>
    </w:r>
  </w:p>
  <w:p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  <w:p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enter" w:pos="4819" w:leader="none"/>
        <w:tab w:val="right" w:pos="9638" w:leader="none"/>
      </w:tabs>
      <w:rPr>
        <w:color w:val="666666"/>
        <w:ins w:id="0" w:author="XJM BR" w:date="2018-12-11T15:10:00Z"/>
      </w:rPr>
    </w:pPr>
    <w:r>
      <w:rPr>
        <w:rFonts w:eastAsia="Arial" w:cs="Arial" w:ascii="Arial" w:hAnsi="Arial"/>
        <w:i/>
        <w:color w:val="666666"/>
        <w:highlight w:val="white"/>
        <w:u w:val="single"/>
      </w:rPr>
      <w:t>Compétence</w:t>
    </w:r>
    <w:r>
      <w:rPr>
        <w:rFonts w:eastAsia="Arial" w:cs="Arial" w:ascii="Arial" w:hAnsi="Arial"/>
        <w:i/>
        <w:color w:val="666666"/>
        <w:highlight w:val="white"/>
      </w:rPr>
      <w:t> :</w:t>
    </w:r>
    <w:r>
      <w:rPr>
        <w:rFonts w:eastAsia="Arial" w:cs="Arial" w:ascii="Arial" w:hAnsi="Arial"/>
        <w:i/>
        <w:color w:val="666666"/>
        <w:sz w:val="28"/>
        <w:szCs w:val="28"/>
        <w:highlight w:val="white"/>
      </w:rPr>
      <w:t xml:space="preserve"> </w:t>
    </w:r>
    <w:r>
      <w:rPr>
        <w:rFonts w:eastAsia="Arial" w:cs="Arial" w:ascii="Arial" w:hAnsi="Arial"/>
        <w:color w:val="666666"/>
        <w:sz w:val="28"/>
        <w:szCs w:val="28"/>
        <w:highlight w:val="white"/>
      </w:rPr>
      <w:t>Imaginer des solutions pour produire des objets et des éléments de programmes informatiques en réponse au besoin</w:t>
    </w:r>
  </w:p>
  <w:p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enter" w:pos="4819" w:leader="none"/>
        <w:tab w:val="right" w:pos="9638" w:leader="none"/>
      </w:tabs>
      <w:rPr>
        <w:color w:val="666666"/>
      </w:rPr>
    </w:pPr>
    <w:r>
      <w:rPr>
        <w:rFonts w:eastAsia="Arial" w:cs="Arial" w:ascii="Arial" w:hAnsi="Arial"/>
        <w:i/>
        <w:color w:val="666666"/>
        <w:highlight w:val="white"/>
        <w:u w:val="single"/>
      </w:rPr>
      <w:t>Connaissance(s) associée(s) </w:t>
    </w:r>
    <w:r>
      <w:rPr>
        <w:rFonts w:eastAsia="Arial" w:cs="Arial" w:ascii="Arial" w:hAnsi="Arial"/>
        <w:color w:val="666666"/>
        <w:sz w:val="28"/>
        <w:szCs w:val="28"/>
        <w:highlight w:val="white"/>
      </w:rPr>
      <w:t xml:space="preserve">: </w:t>
    </w:r>
    <w:r>
      <w:rPr>
        <w:rFonts w:cs="Arial" w:ascii="Arial" w:hAnsi="Arial"/>
        <w:color w:val="666666"/>
      </w:rPr>
      <w:t>Représentation de solutions (croquis, schémas, algorithmes).</w:t>
    </w:r>
  </w:p>
  <w:p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000000"/>
        <w:sz w:val="14"/>
        <w:szCs w:val="14"/>
        <w:highlight w:val="white"/>
      </w:rPr>
    </w:pPr>
    <w:r>
      <w:rPr>
        <w:rFonts w:eastAsia="Arial" w:cs="Arial" w:ascii="Arial" w:hAnsi="Arial"/>
        <w:i/>
        <w:color w:val="000000"/>
        <w:sz w:val="14"/>
        <w:szCs w:val="14"/>
        <w:highlight w:val="whit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qFormat/>
    <w:pPr>
      <w:keepNext w:val="true"/>
      <w:numPr>
        <w:ilvl w:val="0"/>
        <w:numId w:val="0"/>
      </w:numPr>
      <w:spacing w:before="240" w:after="120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itre2">
    <w:name w:val="Heading 2"/>
    <w:basedOn w:val="Normal"/>
    <w:qFormat/>
    <w:pPr>
      <w:keepNext w:val="true"/>
      <w:numPr>
        <w:ilvl w:val="0"/>
        <w:numId w:val="0"/>
      </w:numPr>
      <w:spacing w:before="200" w:after="120"/>
      <w:ind w:left="576" w:right="0" w:hanging="576"/>
      <w:outlineLvl w:val="1"/>
    </w:pPr>
    <w:rPr>
      <w:rFonts w:ascii="Arial" w:hAnsi="Arial" w:eastAsia="Arial" w:cs="Arial"/>
      <w:b/>
      <w:sz w:val="32"/>
      <w:szCs w:val="32"/>
    </w:rPr>
  </w:style>
  <w:style w:type="paragraph" w:styleId="Titre3">
    <w:name w:val="Heading 3"/>
    <w:basedOn w:val="Normal"/>
    <w:qFormat/>
    <w:pPr>
      <w:keepNext w:val="true"/>
      <w:numPr>
        <w:ilvl w:val="0"/>
        <w:numId w:val="0"/>
      </w:numPr>
      <w:spacing w:before="140" w:after="120"/>
      <w:ind w:left="720" w:right="0" w:hanging="720"/>
      <w:outlineLvl w:val="2"/>
    </w:pPr>
    <w:rPr>
      <w:rFonts w:ascii="Arial" w:hAnsi="Arial" w:eastAsia="Arial" w:cs="Arial"/>
      <w:b/>
      <w:sz w:val="28"/>
      <w:szCs w:val="28"/>
    </w:rPr>
  </w:style>
  <w:style w:type="paragraph" w:styleId="Titre4">
    <w:name w:val="Heading 4"/>
    <w:basedOn w:val="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</w:rPr>
  </w:style>
  <w:style w:type="paragraph" w:styleId="Titre5">
    <w:name w:val="Heading 5"/>
    <w:basedOn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extedebullesCar">
    <w:name w:val="Texte de bulles Car"/>
    <w:basedOn w:val="DefaultParagraphFont"/>
    <w:qFormat/>
    <w:rPr>
      <w:rFonts w:ascii="Lucida Grande" w:hAnsi="Lucida Grande" w:cs="Lucida Grande"/>
      <w:sz w:val="18"/>
      <w:szCs w:val="18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reprincipal">
    <w:name w:val="Title"/>
    <w:basedOn w:val="Normal"/>
    <w:next w:val="Standard"/>
    <w:qFormat/>
    <w:pPr>
      <w:keepNext w:val="true"/>
      <w:spacing w:before="240" w:after="120"/>
      <w:jc w:val="center"/>
    </w:pPr>
    <w:rPr>
      <w:rFonts w:ascii="Arial" w:hAnsi="Arial" w:eastAsia="Arial" w:cs="Arial"/>
      <w:b/>
      <w:sz w:val="56"/>
      <w:szCs w:val="56"/>
    </w:rPr>
  </w:style>
  <w:style w:type="paragraph" w:styleId="Soustitre">
    <w:name w:val="Subtitle"/>
    <w:basedOn w:val="Normal"/>
    <w:next w:val="Standard"/>
    <w:qFormat/>
    <w:pPr>
      <w:keepNext w:val="true"/>
      <w:spacing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Entte">
    <w:name w:val="Header"/>
    <w:basedOn w:val="Standard"/>
    <w:pPr/>
    <w:rPr/>
  </w:style>
  <w:style w:type="paragraph" w:styleId="Pieddepage">
    <w:name w:val="Footer"/>
    <w:basedOn w:val="Standard"/>
    <w:pPr/>
    <w:rPr/>
  </w:style>
  <w:style w:type="paragraph" w:styleId="Illustration">
    <w:name w:val="Illustration"/>
    <w:basedOn w:val="Caption"/>
    <w:qFormat/>
    <w:pPr/>
    <w:rPr/>
  </w:style>
  <w:style w:type="paragraph" w:styleId="Contenudecadre">
    <w:name w:val="Contenu de cadre"/>
    <w:basedOn w:val="Standard"/>
    <w:qFormat/>
    <w:pPr/>
    <w:rPr/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1</Pages>
  <Words>90</Words>
  <Characters>546</Characters>
  <CharactersWithSpaces>630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2018-12-12T18:04:00Z</dcterms:created>
  <dc:creator>monsieur bodin</dc:creator>
  <dc:description/>
  <dc:language>fr-FR</dc:language>
  <cp:lastModifiedBy/>
  <dcterms:modified xsi:type="dcterms:W3CDTF">2018-12-12T20:49:34Z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