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D3" w:rsidRPr="009B7BD4" w:rsidRDefault="001123D3">
      <w:pPr>
        <w:pStyle w:val="CM82"/>
        <w:spacing w:line="238" w:lineRule="atLeast"/>
        <w:rPr>
          <w:rFonts w:ascii="Verdana" w:hAnsi="Verdana" w:cs="Stone Sans"/>
          <w:b/>
          <w:sz w:val="18"/>
          <w:szCs w:val="18"/>
          <w:lang w:val="de-DE"/>
        </w:rPr>
      </w:pPr>
      <w:r w:rsidRPr="009B7BD4">
        <w:rPr>
          <w:rFonts w:ascii="Verdana" w:hAnsi="Verdana" w:cs="Stone Sans"/>
          <w:b/>
          <w:sz w:val="18"/>
          <w:szCs w:val="18"/>
          <w:lang w:val="de-DE"/>
        </w:rPr>
        <w:t>Bemerkung</w:t>
      </w:r>
    </w:p>
    <w:p w:rsidR="001123D3" w:rsidRDefault="001123D3">
      <w:pPr>
        <w:pStyle w:val="CM82"/>
        <w:spacing w:line="238" w:lineRule="atLeast"/>
        <w:rPr>
          <w:rFonts w:ascii="Verdana" w:hAnsi="Verdana" w:cs="Stone Sans"/>
          <w:sz w:val="18"/>
          <w:szCs w:val="18"/>
          <w:lang w:val="de-DE"/>
        </w:rPr>
      </w:pPr>
      <w:r>
        <w:rPr>
          <w:rFonts w:ascii="Verdana" w:hAnsi="Verdana" w:cs="Stone Sans"/>
          <w:sz w:val="18"/>
          <w:szCs w:val="18"/>
          <w:lang w:val="de-DE"/>
        </w:rPr>
        <w:t xml:space="preserve">Die vorliegende Grammatikübersicht enthält ausgewählte Teile der systematischen Grammatikdarstellung. Sie möchte mit Beispielsätzen einen Eindruck vermitteln, welche sprachlichen Phänomene auf welchen Niveaus thematisiert werden können. Die Grammatik in „Profile deutsch“ ist eine Zusammenfassung der sprachlichen Mittel aus den Wortschatzlisten unter grammatischen Gesichtspunkten. Es handelt sich hier nicht um eine Erwerbsgrammatik – die Grammatik erhebt also nicht den Anspruch zu benennen, welche Strukturen ein Lerner auf einem bestimmten Niveau fehlerfrei anwenden kann oder können soll. </w:t>
      </w:r>
    </w:p>
    <w:p w:rsidR="001123D3" w:rsidRPr="009B7BD4" w:rsidRDefault="001123D3" w:rsidP="009B7BD4">
      <w:pPr>
        <w:pStyle w:val="Default"/>
        <w:rPr>
          <w:lang w:val="de-DE"/>
        </w:rPr>
      </w:pPr>
    </w:p>
    <w:tbl>
      <w:tblPr>
        <w:tblW w:w="14315" w:type="dxa"/>
        <w:tblCellSpacing w:w="11" w:type="dxa"/>
        <w:tblLook w:val="0000"/>
      </w:tblPr>
      <w:tblGrid>
        <w:gridCol w:w="1743"/>
        <w:gridCol w:w="3143"/>
        <w:gridCol w:w="3143"/>
        <w:gridCol w:w="3143"/>
        <w:gridCol w:w="3143"/>
      </w:tblGrid>
      <w:tr w:rsidR="001123D3">
        <w:trPr>
          <w:cantSplit/>
          <w:trHeight w:val="363"/>
          <w:tblHeader/>
          <w:tblCellSpacing w:w="11" w:type="dxa"/>
        </w:trPr>
        <w:tc>
          <w:tcPr>
            <w:tcW w:w="1710" w:type="dxa"/>
            <w:tcBorders>
              <w:top w:val="single" w:sz="2" w:space="0" w:color="000000"/>
              <w:left w:val="single" w:sz="4" w:space="0" w:color="000000"/>
              <w:bottom w:val="single" w:sz="4" w:space="0" w:color="000000"/>
              <w:right w:val="single" w:sz="4" w:space="0" w:color="000000"/>
            </w:tcBorders>
          </w:tcPr>
          <w:p w:rsidR="001123D3" w:rsidRDefault="001123D3">
            <w:pPr>
              <w:pStyle w:val="Default"/>
              <w:rPr>
                <w:rFonts w:ascii="Verdana" w:hAnsi="Verdana"/>
                <w:color w:val="auto"/>
                <w:sz w:val="18"/>
                <w:szCs w:val="18"/>
                <w:lang w:val="de-DE"/>
              </w:rPr>
            </w:pPr>
          </w:p>
        </w:tc>
        <w:tc>
          <w:tcPr>
            <w:tcW w:w="3121" w:type="dxa"/>
            <w:tcBorders>
              <w:top w:val="single" w:sz="4" w:space="0" w:color="000000"/>
              <w:left w:val="single" w:sz="4" w:space="0" w:color="000000"/>
              <w:bottom w:val="single" w:sz="4" w:space="0" w:color="000000"/>
              <w:right w:val="single" w:sz="4" w:space="0" w:color="000000"/>
            </w:tcBorders>
            <w:shd w:val="clear" w:color="auto" w:fill="F3F3F3"/>
          </w:tcPr>
          <w:p w:rsidR="001123D3" w:rsidRDefault="001123D3">
            <w:pPr>
              <w:pStyle w:val="Default"/>
              <w:rPr>
                <w:rFonts w:ascii="Verdana" w:hAnsi="Verdana"/>
                <w:color w:val="221E1F"/>
                <w:sz w:val="18"/>
                <w:szCs w:val="18"/>
                <w:lang w:val="de-DE"/>
              </w:rPr>
            </w:pPr>
            <w:r>
              <w:rPr>
                <w:rFonts w:ascii="Verdana" w:hAnsi="Verdana"/>
                <w:b/>
                <w:bCs/>
                <w:color w:val="221E1F"/>
                <w:sz w:val="18"/>
                <w:szCs w:val="18"/>
                <w:lang w:val="de-DE"/>
              </w:rPr>
              <w:t xml:space="preserve">A1 </w:t>
            </w:r>
          </w:p>
        </w:tc>
        <w:tc>
          <w:tcPr>
            <w:tcW w:w="3121" w:type="dxa"/>
            <w:tcBorders>
              <w:top w:val="single" w:sz="4" w:space="0" w:color="000000"/>
              <w:left w:val="single" w:sz="4" w:space="0" w:color="000000"/>
              <w:bottom w:val="single" w:sz="4" w:space="0" w:color="000000"/>
              <w:right w:val="single" w:sz="4" w:space="0" w:color="000000"/>
            </w:tcBorders>
            <w:shd w:val="clear" w:color="auto" w:fill="E6E6E6"/>
          </w:tcPr>
          <w:p w:rsidR="001123D3" w:rsidRDefault="001123D3">
            <w:pPr>
              <w:pStyle w:val="Default"/>
              <w:rPr>
                <w:rFonts w:ascii="Verdana" w:hAnsi="Verdana"/>
                <w:color w:val="221E1F"/>
                <w:sz w:val="18"/>
                <w:szCs w:val="18"/>
                <w:lang w:val="de-DE"/>
              </w:rPr>
            </w:pPr>
            <w:r>
              <w:rPr>
                <w:rFonts w:ascii="Verdana" w:hAnsi="Verdana"/>
                <w:b/>
                <w:bCs/>
                <w:color w:val="221E1F"/>
                <w:sz w:val="18"/>
                <w:szCs w:val="18"/>
                <w:lang w:val="de-DE"/>
              </w:rPr>
              <w:t xml:space="preserve">A2 </w:t>
            </w:r>
          </w:p>
        </w:tc>
        <w:tc>
          <w:tcPr>
            <w:tcW w:w="3121" w:type="dxa"/>
            <w:tcBorders>
              <w:top w:val="single" w:sz="4" w:space="0" w:color="000000"/>
              <w:left w:val="single" w:sz="4" w:space="0" w:color="000000"/>
              <w:bottom w:val="single" w:sz="4" w:space="0" w:color="000000"/>
              <w:right w:val="single" w:sz="4" w:space="0" w:color="000000"/>
            </w:tcBorders>
            <w:shd w:val="clear" w:color="auto" w:fill="E0E0E0"/>
          </w:tcPr>
          <w:p w:rsidR="001123D3" w:rsidRDefault="001123D3">
            <w:pPr>
              <w:pStyle w:val="Default"/>
              <w:rPr>
                <w:rFonts w:ascii="Verdana" w:hAnsi="Verdana"/>
                <w:color w:val="221E1F"/>
                <w:sz w:val="18"/>
                <w:szCs w:val="18"/>
                <w:lang w:val="de-DE"/>
              </w:rPr>
            </w:pPr>
            <w:r>
              <w:rPr>
                <w:rFonts w:ascii="Verdana" w:hAnsi="Verdana"/>
                <w:b/>
                <w:bCs/>
                <w:color w:val="221E1F"/>
                <w:sz w:val="18"/>
                <w:szCs w:val="18"/>
                <w:lang w:val="de-DE"/>
              </w:rPr>
              <w:t xml:space="preserve">B1 </w:t>
            </w:r>
          </w:p>
        </w:tc>
        <w:tc>
          <w:tcPr>
            <w:tcW w:w="3110" w:type="dxa"/>
            <w:tcBorders>
              <w:top w:val="single" w:sz="4" w:space="0" w:color="000000"/>
              <w:left w:val="single" w:sz="4" w:space="0" w:color="000000"/>
              <w:bottom w:val="single" w:sz="4" w:space="0" w:color="000000"/>
              <w:right w:val="single" w:sz="4" w:space="0" w:color="000000"/>
            </w:tcBorders>
            <w:shd w:val="clear" w:color="auto" w:fill="D9D9D9"/>
          </w:tcPr>
          <w:p w:rsidR="001123D3" w:rsidRDefault="001123D3">
            <w:pPr>
              <w:pStyle w:val="Default"/>
              <w:rPr>
                <w:rFonts w:ascii="Verdana" w:hAnsi="Verdana"/>
                <w:color w:val="221E1F"/>
                <w:sz w:val="18"/>
                <w:szCs w:val="18"/>
                <w:lang w:val="de-DE"/>
              </w:rPr>
            </w:pPr>
            <w:r>
              <w:rPr>
                <w:rFonts w:ascii="Verdana" w:hAnsi="Verdana"/>
                <w:b/>
                <w:bCs/>
                <w:color w:val="221E1F"/>
                <w:sz w:val="18"/>
                <w:szCs w:val="18"/>
                <w:lang w:val="de-DE"/>
              </w:rPr>
              <w:t xml:space="preserve">B2 </w:t>
            </w:r>
          </w:p>
        </w:tc>
      </w:tr>
      <w:tr w:rsidR="001123D3">
        <w:trPr>
          <w:cantSplit/>
          <w:trHeight w:val="1839"/>
          <w:tblCellSpacing w:w="11" w:type="dxa"/>
        </w:trPr>
        <w:tc>
          <w:tcPr>
            <w:tcW w:w="1710" w:type="dxa"/>
            <w:tcBorders>
              <w:top w:val="single" w:sz="4" w:space="0" w:color="000000"/>
              <w:left w:val="single" w:sz="4" w:space="0" w:color="000000"/>
              <w:bottom w:val="single" w:sz="4" w:space="0" w:color="000000"/>
              <w:right w:val="single" w:sz="4" w:space="0" w:color="000000"/>
            </w:tcBorders>
          </w:tcPr>
          <w:p w:rsidR="001123D3" w:rsidRDefault="001123D3">
            <w:pPr>
              <w:pStyle w:val="Default"/>
              <w:rPr>
                <w:rFonts w:ascii="Verdana" w:hAnsi="Verdana"/>
                <w:color w:val="221E1F"/>
                <w:sz w:val="18"/>
                <w:szCs w:val="18"/>
                <w:lang w:val="de-DE"/>
              </w:rPr>
            </w:pPr>
            <w:r>
              <w:rPr>
                <w:rFonts w:ascii="Verdana" w:hAnsi="Verdana"/>
                <w:b/>
                <w:bCs/>
                <w:color w:val="221E1F"/>
                <w:sz w:val="18"/>
                <w:szCs w:val="18"/>
                <w:lang w:val="de-DE"/>
              </w:rPr>
              <w:t xml:space="preserve">Positionen im Satz </w:t>
            </w:r>
          </w:p>
        </w:tc>
        <w:tc>
          <w:tcPr>
            <w:tcW w:w="3121" w:type="dxa"/>
            <w:tcBorders>
              <w:top w:val="single" w:sz="4" w:space="0" w:color="000000"/>
              <w:left w:val="single" w:sz="4" w:space="0" w:color="000000"/>
              <w:bottom w:val="single" w:sz="4" w:space="0" w:color="000000"/>
              <w:right w:val="single" w:sz="4" w:space="0" w:color="000000"/>
            </w:tcBorders>
            <w:shd w:val="clear" w:color="auto" w:fill="F3F3F3"/>
          </w:tcPr>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Satzklammer:</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Er </w:t>
            </w:r>
            <w:r>
              <w:rPr>
                <w:rFonts w:ascii="Verdana" w:hAnsi="Verdana"/>
                <w:b/>
                <w:bCs/>
                <w:i/>
                <w:iCs/>
                <w:color w:val="221E1F"/>
                <w:sz w:val="18"/>
                <w:szCs w:val="18"/>
                <w:lang w:val="de-DE"/>
              </w:rPr>
              <w:t xml:space="preserve">kann </w:t>
            </w:r>
            <w:r>
              <w:rPr>
                <w:rFonts w:ascii="Verdana" w:hAnsi="Verdana"/>
                <w:i/>
                <w:iCs/>
                <w:color w:val="221E1F"/>
                <w:sz w:val="18"/>
                <w:szCs w:val="18"/>
                <w:lang w:val="de-DE"/>
              </w:rPr>
              <w:t xml:space="preserve">nicht </w:t>
            </w:r>
            <w:r>
              <w:rPr>
                <w:rFonts w:ascii="Verdana" w:hAnsi="Verdana"/>
                <w:b/>
                <w:bCs/>
                <w:i/>
                <w:iCs/>
                <w:color w:val="221E1F"/>
                <w:sz w:val="18"/>
                <w:szCs w:val="18"/>
                <w:lang w:val="de-DE"/>
              </w:rPr>
              <w:t>schwimmen</w:t>
            </w:r>
            <w:r>
              <w:rPr>
                <w:rFonts w:ascii="Verdana" w:hAnsi="Verdana"/>
                <w:color w:val="221E1F"/>
                <w:sz w:val="18"/>
                <w:szCs w:val="18"/>
                <w:lang w:val="de-DE"/>
              </w:rPr>
              <w:t xml:space="preserve">. (Modalverben) </w:t>
            </w:r>
          </w:p>
          <w:p w:rsidR="001123D3" w:rsidRDefault="001123D3">
            <w:pPr>
              <w:pStyle w:val="Default"/>
              <w:rPr>
                <w:rFonts w:ascii="Verdana" w:hAnsi="Verdana"/>
                <w:color w:val="221E1F"/>
                <w:sz w:val="18"/>
                <w:szCs w:val="18"/>
                <w:lang w:val="de-DE"/>
              </w:rPr>
            </w:pP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Ich </w:t>
            </w:r>
            <w:r>
              <w:rPr>
                <w:rFonts w:ascii="Verdana" w:hAnsi="Verdana"/>
                <w:b/>
                <w:bCs/>
                <w:i/>
                <w:iCs/>
                <w:color w:val="221E1F"/>
                <w:sz w:val="18"/>
                <w:szCs w:val="18"/>
                <w:lang w:val="de-DE"/>
              </w:rPr>
              <w:t xml:space="preserve">habe </w:t>
            </w:r>
            <w:r>
              <w:rPr>
                <w:rFonts w:ascii="Verdana" w:hAnsi="Verdana"/>
                <w:i/>
                <w:iCs/>
                <w:color w:val="221E1F"/>
                <w:sz w:val="18"/>
                <w:szCs w:val="18"/>
                <w:lang w:val="de-DE"/>
              </w:rPr>
              <w:t xml:space="preserve">lange </w:t>
            </w:r>
            <w:r>
              <w:rPr>
                <w:rFonts w:ascii="Verdana" w:hAnsi="Verdana"/>
                <w:b/>
                <w:bCs/>
                <w:i/>
                <w:iCs/>
                <w:color w:val="221E1F"/>
                <w:sz w:val="18"/>
                <w:szCs w:val="18"/>
                <w:lang w:val="de-DE"/>
              </w:rPr>
              <w:t>geschlafen</w:t>
            </w:r>
            <w:r>
              <w:rPr>
                <w:rFonts w:ascii="Verdana" w:hAnsi="Verdana"/>
                <w:color w:val="221E1F"/>
                <w:sz w:val="18"/>
                <w:szCs w:val="18"/>
                <w:lang w:val="de-DE"/>
              </w:rPr>
              <w:t xml:space="preserve">. (Perfekt) </w:t>
            </w:r>
          </w:p>
          <w:p w:rsidR="001123D3" w:rsidRDefault="001123D3">
            <w:pPr>
              <w:pStyle w:val="Default"/>
              <w:rPr>
                <w:rFonts w:ascii="Verdana" w:hAnsi="Verdana"/>
                <w:color w:val="221E1F"/>
                <w:sz w:val="18"/>
                <w:szCs w:val="18"/>
                <w:lang w:val="de-DE"/>
              </w:rPr>
            </w:pP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Wann </w:t>
            </w:r>
            <w:r>
              <w:rPr>
                <w:rFonts w:ascii="Verdana" w:hAnsi="Verdana"/>
                <w:b/>
                <w:bCs/>
                <w:i/>
                <w:iCs/>
                <w:color w:val="221E1F"/>
                <w:sz w:val="18"/>
                <w:szCs w:val="18"/>
                <w:lang w:val="de-DE"/>
              </w:rPr>
              <w:t xml:space="preserve">kommen </w:t>
            </w:r>
            <w:r>
              <w:rPr>
                <w:rFonts w:ascii="Verdana" w:hAnsi="Verdana"/>
                <w:i/>
                <w:iCs/>
                <w:color w:val="221E1F"/>
                <w:sz w:val="18"/>
                <w:szCs w:val="18"/>
                <w:lang w:val="de-DE"/>
              </w:rPr>
              <w:t xml:space="preserve">wir in Wien </w:t>
            </w:r>
            <w:r>
              <w:rPr>
                <w:rFonts w:ascii="Verdana" w:hAnsi="Verdana"/>
                <w:b/>
                <w:bCs/>
                <w:i/>
                <w:iCs/>
                <w:color w:val="221E1F"/>
                <w:sz w:val="18"/>
                <w:szCs w:val="18"/>
                <w:lang w:val="de-DE"/>
              </w:rPr>
              <w:t>an</w:t>
            </w:r>
            <w:r>
              <w:rPr>
                <w:rFonts w:ascii="Verdana" w:hAnsi="Verdana"/>
                <w:i/>
                <w:iCs/>
                <w:color w:val="221E1F"/>
                <w:sz w:val="18"/>
                <w:szCs w:val="18"/>
                <w:lang w:val="de-DE"/>
              </w:rPr>
              <w:t xml:space="preserve">? </w:t>
            </w:r>
            <w:r>
              <w:rPr>
                <w:rFonts w:ascii="Verdana" w:hAnsi="Verdana"/>
                <w:color w:val="221E1F"/>
                <w:sz w:val="18"/>
                <w:szCs w:val="18"/>
                <w:lang w:val="de-DE"/>
              </w:rPr>
              <w:t xml:space="preserve">(trennbare Verben) </w:t>
            </w:r>
          </w:p>
        </w:tc>
        <w:tc>
          <w:tcPr>
            <w:tcW w:w="3121" w:type="dxa"/>
            <w:tcBorders>
              <w:top w:val="single" w:sz="4" w:space="0" w:color="000000"/>
              <w:left w:val="single" w:sz="4" w:space="0" w:color="000000"/>
              <w:bottom w:val="single" w:sz="4" w:space="0" w:color="000000"/>
              <w:right w:val="single" w:sz="4" w:space="0" w:color="000000"/>
            </w:tcBorders>
            <w:shd w:val="clear" w:color="auto" w:fill="E6E6E6"/>
          </w:tcPr>
          <w:p w:rsidR="001123D3" w:rsidRDefault="001123D3">
            <w:pPr>
              <w:pStyle w:val="Default"/>
              <w:rPr>
                <w:rFonts w:ascii="Verdana" w:hAnsi="Verdana"/>
                <w:color w:val="auto"/>
                <w:sz w:val="18"/>
                <w:szCs w:val="18"/>
                <w:lang w:val="de-DE"/>
              </w:rPr>
            </w:pPr>
          </w:p>
        </w:tc>
        <w:tc>
          <w:tcPr>
            <w:tcW w:w="3121" w:type="dxa"/>
            <w:tcBorders>
              <w:top w:val="single" w:sz="4" w:space="0" w:color="000000"/>
              <w:left w:val="single" w:sz="4" w:space="0" w:color="000000"/>
              <w:bottom w:val="single" w:sz="4" w:space="0" w:color="000000"/>
              <w:right w:val="single" w:sz="4" w:space="0" w:color="000000"/>
            </w:tcBorders>
            <w:shd w:val="clear" w:color="auto" w:fill="E0E0E0"/>
          </w:tcPr>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Stellung von Pronomen bei Verben mit zwei Ergänzungen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Wir geben </w:t>
            </w:r>
            <w:r>
              <w:rPr>
                <w:rFonts w:ascii="Verdana" w:hAnsi="Verdana"/>
                <w:b/>
                <w:bCs/>
                <w:i/>
                <w:iCs/>
                <w:color w:val="221E1F"/>
                <w:sz w:val="18"/>
                <w:szCs w:val="18"/>
                <w:lang w:val="de-DE"/>
              </w:rPr>
              <w:t>sie ihm</w:t>
            </w:r>
            <w:r>
              <w:rPr>
                <w:rFonts w:ascii="Verdana" w:hAnsi="Verdana"/>
                <w:i/>
                <w:iCs/>
                <w:color w:val="221E1F"/>
                <w:sz w:val="18"/>
                <w:szCs w:val="18"/>
                <w:lang w:val="de-DE"/>
              </w:rPr>
              <w:t xml:space="preserve">. </w:t>
            </w:r>
          </w:p>
        </w:tc>
        <w:tc>
          <w:tcPr>
            <w:tcW w:w="3110" w:type="dxa"/>
            <w:tcBorders>
              <w:top w:val="single" w:sz="4" w:space="0" w:color="000000"/>
              <w:left w:val="single" w:sz="4" w:space="0" w:color="000000"/>
              <w:bottom w:val="single" w:sz="4" w:space="0" w:color="000000"/>
              <w:right w:val="single" w:sz="4" w:space="0" w:color="000000"/>
            </w:tcBorders>
            <w:shd w:val="clear" w:color="auto" w:fill="D9D9D9"/>
          </w:tcPr>
          <w:p w:rsidR="001123D3" w:rsidRDefault="001123D3">
            <w:pPr>
              <w:pStyle w:val="Default"/>
              <w:rPr>
                <w:rFonts w:ascii="Verdana" w:hAnsi="Verdana"/>
                <w:color w:val="auto"/>
                <w:sz w:val="18"/>
                <w:szCs w:val="18"/>
                <w:lang w:val="de-DE"/>
              </w:rPr>
            </w:pPr>
          </w:p>
        </w:tc>
      </w:tr>
      <w:tr w:rsidR="001123D3">
        <w:trPr>
          <w:cantSplit/>
          <w:trHeight w:val="1002"/>
          <w:tblCellSpacing w:w="11" w:type="dxa"/>
        </w:trPr>
        <w:tc>
          <w:tcPr>
            <w:tcW w:w="1710" w:type="dxa"/>
            <w:tcBorders>
              <w:left w:val="single" w:sz="4" w:space="0" w:color="000000"/>
              <w:right w:val="single" w:sz="4" w:space="0" w:color="000000"/>
            </w:tcBorders>
          </w:tcPr>
          <w:p w:rsidR="001123D3" w:rsidRDefault="001123D3">
            <w:pPr>
              <w:pStyle w:val="Default"/>
              <w:rPr>
                <w:rFonts w:ascii="Verdana" w:hAnsi="Verdana"/>
                <w:color w:val="auto"/>
                <w:sz w:val="18"/>
                <w:szCs w:val="18"/>
                <w:lang w:val="de-DE"/>
              </w:rPr>
            </w:pPr>
            <w:r>
              <w:rPr>
                <w:rFonts w:ascii="Verdana" w:hAnsi="Verdana"/>
                <w:b/>
                <w:bCs/>
                <w:color w:val="221E1F"/>
                <w:sz w:val="18"/>
                <w:szCs w:val="18"/>
                <w:lang w:val="de-DE"/>
              </w:rPr>
              <w:t>Satz: Hauptsatz</w:t>
            </w:r>
          </w:p>
        </w:tc>
        <w:tc>
          <w:tcPr>
            <w:tcW w:w="3121" w:type="dxa"/>
            <w:tcBorders>
              <w:left w:val="single" w:sz="4" w:space="0" w:color="000000"/>
              <w:right w:val="single" w:sz="4" w:space="0" w:color="000000"/>
            </w:tcBorders>
            <w:shd w:val="clear" w:color="auto" w:fill="F3F3F3"/>
          </w:tcPr>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Ich suche die Bahnhofstraße. </w:t>
            </w:r>
            <w:r>
              <w:rPr>
                <w:rFonts w:ascii="Verdana" w:hAnsi="Verdana"/>
                <w:color w:val="221E1F"/>
                <w:sz w:val="18"/>
                <w:szCs w:val="18"/>
                <w:lang w:val="de-DE"/>
              </w:rPr>
              <w:t xml:space="preserve">(Deklarativsatz) </w:t>
            </w:r>
          </w:p>
          <w:p w:rsidR="001123D3" w:rsidRDefault="001123D3">
            <w:pPr>
              <w:pStyle w:val="Default"/>
              <w:rPr>
                <w:rFonts w:ascii="Verdana" w:hAnsi="Verdana"/>
                <w:color w:val="221E1F"/>
                <w:sz w:val="18"/>
                <w:szCs w:val="18"/>
                <w:lang w:val="de-DE"/>
              </w:rPr>
            </w:pPr>
          </w:p>
        </w:tc>
        <w:tc>
          <w:tcPr>
            <w:tcW w:w="3121" w:type="dxa"/>
            <w:tcBorders>
              <w:left w:val="single" w:sz="4" w:space="0" w:color="000000"/>
              <w:right w:val="single" w:sz="4" w:space="0" w:color="000000"/>
            </w:tcBorders>
            <w:shd w:val="clear" w:color="auto" w:fill="E6E6E6"/>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Streng dich an!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(Imperativsatz mit zweiteiligem Prädikat) </w:t>
            </w:r>
          </w:p>
        </w:tc>
        <w:tc>
          <w:tcPr>
            <w:tcW w:w="3121" w:type="dxa"/>
            <w:tcBorders>
              <w:left w:val="single" w:sz="4" w:space="0" w:color="000000"/>
              <w:right w:val="single" w:sz="4" w:space="0" w:color="000000"/>
            </w:tcBorders>
            <w:shd w:val="clear" w:color="auto" w:fill="E0E0E0"/>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(Einfach nicht zur Arbeit kommen.) Das geht doch nicht!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(Exklamativsatz) </w:t>
            </w:r>
          </w:p>
        </w:tc>
        <w:tc>
          <w:tcPr>
            <w:tcW w:w="3110" w:type="dxa"/>
            <w:tcBorders>
              <w:left w:val="single" w:sz="4" w:space="0" w:color="000000"/>
              <w:right w:val="single" w:sz="4" w:space="0" w:color="000000"/>
            </w:tcBorders>
            <w:shd w:val="clear" w:color="auto" w:fill="D9D9D9"/>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Wenn ich das gewusst hätte!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(Desiderativsatz) </w:t>
            </w:r>
          </w:p>
        </w:tc>
      </w:tr>
      <w:tr w:rsidR="001123D3">
        <w:trPr>
          <w:cantSplit/>
          <w:trHeight w:val="383"/>
          <w:tblCellSpacing w:w="11" w:type="dxa"/>
        </w:trPr>
        <w:tc>
          <w:tcPr>
            <w:tcW w:w="1710" w:type="dxa"/>
            <w:tcBorders>
              <w:left w:val="single" w:sz="4" w:space="0" w:color="000000"/>
              <w:right w:val="single" w:sz="4" w:space="0" w:color="000000"/>
            </w:tcBorders>
          </w:tcPr>
          <w:p w:rsidR="001123D3" w:rsidRDefault="001123D3">
            <w:pPr>
              <w:pStyle w:val="Default"/>
              <w:rPr>
                <w:rFonts w:ascii="Verdana" w:hAnsi="Verdana"/>
                <w:color w:val="auto"/>
                <w:sz w:val="18"/>
                <w:szCs w:val="18"/>
                <w:lang w:val="de-DE"/>
              </w:rPr>
            </w:pPr>
          </w:p>
        </w:tc>
        <w:tc>
          <w:tcPr>
            <w:tcW w:w="3121" w:type="dxa"/>
            <w:tcBorders>
              <w:left w:val="single" w:sz="4" w:space="0" w:color="000000"/>
              <w:right w:val="single" w:sz="4" w:space="0" w:color="000000"/>
            </w:tcBorders>
            <w:shd w:val="clear" w:color="auto" w:fill="F3F3F3"/>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Wann sehen wir uns?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(W-Frage) </w:t>
            </w:r>
          </w:p>
        </w:tc>
        <w:tc>
          <w:tcPr>
            <w:tcW w:w="3121" w:type="dxa"/>
            <w:tcBorders>
              <w:left w:val="single" w:sz="4" w:space="0" w:color="000000"/>
              <w:right w:val="single" w:sz="4" w:space="0" w:color="000000"/>
            </w:tcBorders>
            <w:shd w:val="clear" w:color="auto" w:fill="E6E6E6"/>
          </w:tcPr>
          <w:p w:rsidR="001123D3" w:rsidRDefault="001123D3">
            <w:pPr>
              <w:pStyle w:val="Default"/>
              <w:rPr>
                <w:rFonts w:ascii="Verdana" w:hAnsi="Verdana"/>
                <w:color w:val="auto"/>
                <w:sz w:val="18"/>
                <w:szCs w:val="18"/>
                <w:lang w:val="de-DE"/>
              </w:rPr>
            </w:pPr>
          </w:p>
        </w:tc>
        <w:tc>
          <w:tcPr>
            <w:tcW w:w="3121" w:type="dxa"/>
            <w:tcBorders>
              <w:left w:val="single" w:sz="4" w:space="0" w:color="000000"/>
              <w:right w:val="single" w:sz="4" w:space="0" w:color="000000"/>
            </w:tcBorders>
            <w:shd w:val="clear" w:color="auto" w:fill="E0E0E0"/>
          </w:tcPr>
          <w:p w:rsidR="001123D3" w:rsidRDefault="001123D3">
            <w:pPr>
              <w:pStyle w:val="Default"/>
              <w:rPr>
                <w:rFonts w:ascii="Verdana" w:hAnsi="Verdana"/>
                <w:color w:val="auto"/>
                <w:sz w:val="18"/>
                <w:szCs w:val="18"/>
                <w:lang w:val="de-DE"/>
              </w:rPr>
            </w:pPr>
          </w:p>
        </w:tc>
        <w:tc>
          <w:tcPr>
            <w:tcW w:w="3110" w:type="dxa"/>
            <w:tcBorders>
              <w:left w:val="single" w:sz="4" w:space="0" w:color="000000"/>
              <w:right w:val="single" w:sz="4" w:space="0" w:color="000000"/>
            </w:tcBorders>
            <w:shd w:val="clear" w:color="auto" w:fill="D9D9D9"/>
          </w:tcPr>
          <w:p w:rsidR="001123D3" w:rsidRDefault="001123D3">
            <w:pPr>
              <w:pStyle w:val="Default"/>
              <w:rPr>
                <w:rFonts w:ascii="Verdana" w:hAnsi="Verdana"/>
                <w:color w:val="auto"/>
                <w:sz w:val="18"/>
                <w:szCs w:val="18"/>
                <w:lang w:val="de-DE"/>
              </w:rPr>
            </w:pPr>
          </w:p>
        </w:tc>
      </w:tr>
      <w:tr w:rsidR="001123D3">
        <w:trPr>
          <w:cantSplit/>
          <w:trHeight w:val="333"/>
          <w:tblCellSpacing w:w="11" w:type="dxa"/>
        </w:trPr>
        <w:tc>
          <w:tcPr>
            <w:tcW w:w="1710" w:type="dxa"/>
            <w:tcBorders>
              <w:left w:val="single" w:sz="4" w:space="0" w:color="000000"/>
              <w:right w:val="single" w:sz="4" w:space="0" w:color="000000"/>
            </w:tcBorders>
          </w:tcPr>
          <w:p w:rsidR="001123D3" w:rsidRDefault="001123D3">
            <w:pPr>
              <w:pStyle w:val="Default"/>
              <w:rPr>
                <w:rFonts w:ascii="Verdana" w:hAnsi="Verdana"/>
                <w:color w:val="auto"/>
                <w:sz w:val="18"/>
                <w:szCs w:val="18"/>
                <w:lang w:val="de-DE"/>
              </w:rPr>
            </w:pPr>
          </w:p>
        </w:tc>
        <w:tc>
          <w:tcPr>
            <w:tcW w:w="3121" w:type="dxa"/>
            <w:tcBorders>
              <w:left w:val="single" w:sz="4" w:space="0" w:color="000000"/>
              <w:right w:val="single" w:sz="4" w:space="0" w:color="000000"/>
            </w:tcBorders>
            <w:shd w:val="clear" w:color="auto" w:fill="F3F3F3"/>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Sind Sie müde?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(Ja/Nein-Frage)</w:t>
            </w:r>
          </w:p>
        </w:tc>
        <w:tc>
          <w:tcPr>
            <w:tcW w:w="3121" w:type="dxa"/>
            <w:tcBorders>
              <w:left w:val="single" w:sz="4" w:space="0" w:color="000000"/>
              <w:right w:val="single" w:sz="4" w:space="0" w:color="000000"/>
            </w:tcBorders>
            <w:shd w:val="clear" w:color="auto" w:fill="E6E6E6"/>
          </w:tcPr>
          <w:p w:rsidR="001123D3" w:rsidRDefault="001123D3">
            <w:pPr>
              <w:pStyle w:val="Default"/>
              <w:rPr>
                <w:rFonts w:ascii="Verdana" w:hAnsi="Verdana"/>
                <w:color w:val="auto"/>
                <w:sz w:val="18"/>
                <w:szCs w:val="18"/>
                <w:lang w:val="de-DE"/>
              </w:rPr>
            </w:pPr>
          </w:p>
        </w:tc>
        <w:tc>
          <w:tcPr>
            <w:tcW w:w="3121" w:type="dxa"/>
            <w:tcBorders>
              <w:left w:val="single" w:sz="4" w:space="0" w:color="000000"/>
              <w:right w:val="single" w:sz="4" w:space="0" w:color="000000"/>
            </w:tcBorders>
            <w:shd w:val="clear" w:color="auto" w:fill="E0E0E0"/>
          </w:tcPr>
          <w:p w:rsidR="001123D3" w:rsidRDefault="001123D3">
            <w:pPr>
              <w:pStyle w:val="Default"/>
              <w:rPr>
                <w:rFonts w:ascii="Verdana" w:hAnsi="Verdana"/>
                <w:color w:val="auto"/>
                <w:sz w:val="18"/>
                <w:szCs w:val="18"/>
                <w:lang w:val="de-DE"/>
              </w:rPr>
            </w:pPr>
          </w:p>
        </w:tc>
        <w:tc>
          <w:tcPr>
            <w:tcW w:w="3110" w:type="dxa"/>
            <w:tcBorders>
              <w:left w:val="single" w:sz="4" w:space="0" w:color="000000"/>
              <w:right w:val="single" w:sz="4" w:space="0" w:color="000000"/>
            </w:tcBorders>
            <w:shd w:val="clear" w:color="auto" w:fill="D9D9D9"/>
          </w:tcPr>
          <w:p w:rsidR="001123D3" w:rsidRDefault="001123D3">
            <w:pPr>
              <w:pStyle w:val="Default"/>
              <w:rPr>
                <w:rFonts w:ascii="Verdana" w:hAnsi="Verdana"/>
                <w:color w:val="auto"/>
                <w:sz w:val="18"/>
                <w:szCs w:val="18"/>
                <w:lang w:val="de-DE"/>
              </w:rPr>
            </w:pPr>
          </w:p>
        </w:tc>
      </w:tr>
      <w:tr w:rsidR="001123D3">
        <w:trPr>
          <w:cantSplit/>
          <w:trHeight w:val="383"/>
          <w:tblCellSpacing w:w="11" w:type="dxa"/>
        </w:trPr>
        <w:tc>
          <w:tcPr>
            <w:tcW w:w="1710" w:type="dxa"/>
            <w:tcBorders>
              <w:left w:val="single" w:sz="4" w:space="0" w:color="000000"/>
              <w:bottom w:val="single" w:sz="4" w:space="0" w:color="000000"/>
              <w:right w:val="single" w:sz="4" w:space="0" w:color="000000"/>
            </w:tcBorders>
          </w:tcPr>
          <w:p w:rsidR="001123D3" w:rsidRDefault="001123D3">
            <w:pPr>
              <w:pStyle w:val="Default"/>
              <w:rPr>
                <w:rFonts w:ascii="Verdana" w:hAnsi="Verdana"/>
                <w:color w:val="auto"/>
                <w:sz w:val="18"/>
                <w:szCs w:val="18"/>
                <w:lang w:val="de-DE"/>
              </w:rPr>
            </w:pPr>
          </w:p>
        </w:tc>
        <w:tc>
          <w:tcPr>
            <w:tcW w:w="3121" w:type="dxa"/>
            <w:tcBorders>
              <w:left w:val="single" w:sz="4" w:space="0" w:color="000000"/>
              <w:bottom w:val="single" w:sz="4" w:space="0" w:color="000000"/>
              <w:right w:val="single" w:sz="4" w:space="0" w:color="000000"/>
            </w:tcBorders>
            <w:shd w:val="clear" w:color="auto" w:fill="F3F3F3"/>
          </w:tcPr>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Fahr langsam! </w:t>
            </w:r>
            <w:r>
              <w:rPr>
                <w:rFonts w:ascii="Verdana" w:hAnsi="Verdana"/>
                <w:color w:val="221E1F"/>
                <w:sz w:val="18"/>
                <w:szCs w:val="18"/>
                <w:lang w:val="de-DE"/>
              </w:rPr>
              <w:t>(Imperativsatz)</w:t>
            </w:r>
          </w:p>
        </w:tc>
        <w:tc>
          <w:tcPr>
            <w:tcW w:w="3121" w:type="dxa"/>
            <w:tcBorders>
              <w:left w:val="single" w:sz="4" w:space="0" w:color="000000"/>
              <w:bottom w:val="single" w:sz="4" w:space="0" w:color="000000"/>
              <w:right w:val="single" w:sz="4" w:space="0" w:color="000000"/>
            </w:tcBorders>
            <w:shd w:val="clear" w:color="auto" w:fill="E6E6E6"/>
          </w:tcPr>
          <w:p w:rsidR="001123D3" w:rsidRDefault="001123D3">
            <w:pPr>
              <w:pStyle w:val="Default"/>
              <w:rPr>
                <w:rFonts w:ascii="Verdana" w:hAnsi="Verdana"/>
                <w:color w:val="auto"/>
                <w:sz w:val="18"/>
                <w:szCs w:val="18"/>
                <w:lang w:val="de-DE"/>
              </w:rPr>
            </w:pPr>
          </w:p>
        </w:tc>
        <w:tc>
          <w:tcPr>
            <w:tcW w:w="3121" w:type="dxa"/>
            <w:tcBorders>
              <w:left w:val="single" w:sz="4" w:space="0" w:color="000000"/>
              <w:bottom w:val="single" w:sz="4" w:space="0" w:color="000000"/>
              <w:right w:val="single" w:sz="4" w:space="0" w:color="000000"/>
            </w:tcBorders>
            <w:shd w:val="clear" w:color="auto" w:fill="E0E0E0"/>
          </w:tcPr>
          <w:p w:rsidR="001123D3" w:rsidRDefault="001123D3">
            <w:pPr>
              <w:pStyle w:val="Default"/>
              <w:rPr>
                <w:rFonts w:ascii="Verdana" w:hAnsi="Verdana"/>
                <w:color w:val="auto"/>
                <w:sz w:val="18"/>
                <w:szCs w:val="18"/>
                <w:lang w:val="de-DE"/>
              </w:rPr>
            </w:pPr>
          </w:p>
        </w:tc>
        <w:tc>
          <w:tcPr>
            <w:tcW w:w="3110" w:type="dxa"/>
            <w:tcBorders>
              <w:left w:val="single" w:sz="4" w:space="0" w:color="000000"/>
              <w:bottom w:val="single" w:sz="4" w:space="0" w:color="000000"/>
              <w:right w:val="single" w:sz="4" w:space="0" w:color="000000"/>
            </w:tcBorders>
            <w:shd w:val="clear" w:color="auto" w:fill="D9D9D9"/>
          </w:tcPr>
          <w:p w:rsidR="001123D3" w:rsidRDefault="001123D3">
            <w:pPr>
              <w:pStyle w:val="Default"/>
              <w:rPr>
                <w:rFonts w:ascii="Verdana" w:hAnsi="Verdana"/>
                <w:color w:val="auto"/>
                <w:sz w:val="18"/>
                <w:szCs w:val="18"/>
                <w:lang w:val="de-DE"/>
              </w:rPr>
            </w:pPr>
          </w:p>
        </w:tc>
      </w:tr>
    </w:tbl>
    <w:p w:rsidR="001123D3" w:rsidRDefault="001123D3"/>
    <w:p w:rsidR="001123D3" w:rsidRDefault="001123D3">
      <w:r>
        <w:br w:type="page"/>
      </w:r>
    </w:p>
    <w:tbl>
      <w:tblPr>
        <w:tblW w:w="14315" w:type="dxa"/>
        <w:tblCellSpacing w:w="11" w:type="dxa"/>
        <w:tblLook w:val="0000"/>
      </w:tblPr>
      <w:tblGrid>
        <w:gridCol w:w="1743"/>
        <w:gridCol w:w="3143"/>
        <w:gridCol w:w="3143"/>
        <w:gridCol w:w="3143"/>
        <w:gridCol w:w="3143"/>
      </w:tblGrid>
      <w:tr w:rsidR="001123D3">
        <w:trPr>
          <w:cantSplit/>
          <w:trHeight w:val="363"/>
          <w:tblHeader/>
          <w:tblCellSpacing w:w="11" w:type="dxa"/>
        </w:trPr>
        <w:tc>
          <w:tcPr>
            <w:tcW w:w="1710" w:type="dxa"/>
            <w:tcBorders>
              <w:top w:val="single" w:sz="2" w:space="0" w:color="000000"/>
              <w:left w:val="single" w:sz="4" w:space="0" w:color="000000"/>
              <w:bottom w:val="single" w:sz="4" w:space="0" w:color="000000"/>
              <w:right w:val="single" w:sz="4" w:space="0" w:color="000000"/>
            </w:tcBorders>
          </w:tcPr>
          <w:p w:rsidR="001123D3" w:rsidRDefault="001123D3" w:rsidP="009B7BD4">
            <w:pPr>
              <w:pStyle w:val="Default"/>
              <w:rPr>
                <w:rFonts w:ascii="Verdana" w:hAnsi="Verdana"/>
                <w:color w:val="auto"/>
                <w:sz w:val="18"/>
                <w:szCs w:val="18"/>
                <w:lang w:val="de-DE"/>
              </w:rPr>
            </w:pPr>
          </w:p>
        </w:tc>
        <w:tc>
          <w:tcPr>
            <w:tcW w:w="3121" w:type="dxa"/>
            <w:tcBorders>
              <w:top w:val="single" w:sz="4" w:space="0" w:color="000000"/>
              <w:left w:val="single" w:sz="4" w:space="0" w:color="000000"/>
              <w:bottom w:val="single" w:sz="4" w:space="0" w:color="000000"/>
              <w:right w:val="single" w:sz="4" w:space="0" w:color="000000"/>
            </w:tcBorders>
            <w:shd w:val="clear" w:color="auto" w:fill="F3F3F3"/>
          </w:tcPr>
          <w:p w:rsidR="001123D3" w:rsidRDefault="001123D3" w:rsidP="009B7BD4">
            <w:pPr>
              <w:pStyle w:val="Default"/>
              <w:rPr>
                <w:rFonts w:ascii="Verdana" w:hAnsi="Verdana"/>
                <w:color w:val="221E1F"/>
                <w:sz w:val="18"/>
                <w:szCs w:val="18"/>
                <w:lang w:val="de-DE"/>
              </w:rPr>
            </w:pPr>
            <w:r>
              <w:rPr>
                <w:rFonts w:ascii="Verdana" w:hAnsi="Verdana"/>
                <w:b/>
                <w:bCs/>
                <w:color w:val="221E1F"/>
                <w:sz w:val="18"/>
                <w:szCs w:val="18"/>
                <w:lang w:val="de-DE"/>
              </w:rPr>
              <w:t xml:space="preserve">A1 </w:t>
            </w:r>
          </w:p>
        </w:tc>
        <w:tc>
          <w:tcPr>
            <w:tcW w:w="3121" w:type="dxa"/>
            <w:tcBorders>
              <w:top w:val="single" w:sz="4" w:space="0" w:color="000000"/>
              <w:left w:val="single" w:sz="4" w:space="0" w:color="000000"/>
              <w:bottom w:val="single" w:sz="4" w:space="0" w:color="000000"/>
              <w:right w:val="single" w:sz="4" w:space="0" w:color="000000"/>
            </w:tcBorders>
            <w:shd w:val="clear" w:color="auto" w:fill="E6E6E6"/>
          </w:tcPr>
          <w:p w:rsidR="001123D3" w:rsidRDefault="001123D3" w:rsidP="009B7BD4">
            <w:pPr>
              <w:pStyle w:val="Default"/>
              <w:rPr>
                <w:rFonts w:ascii="Verdana" w:hAnsi="Verdana"/>
                <w:color w:val="221E1F"/>
                <w:sz w:val="18"/>
                <w:szCs w:val="18"/>
                <w:lang w:val="de-DE"/>
              </w:rPr>
            </w:pPr>
            <w:r>
              <w:rPr>
                <w:rFonts w:ascii="Verdana" w:hAnsi="Verdana"/>
                <w:b/>
                <w:bCs/>
                <w:color w:val="221E1F"/>
                <w:sz w:val="18"/>
                <w:szCs w:val="18"/>
                <w:lang w:val="de-DE"/>
              </w:rPr>
              <w:t xml:space="preserve">A2 </w:t>
            </w:r>
          </w:p>
        </w:tc>
        <w:tc>
          <w:tcPr>
            <w:tcW w:w="3121" w:type="dxa"/>
            <w:tcBorders>
              <w:top w:val="single" w:sz="4" w:space="0" w:color="000000"/>
              <w:left w:val="single" w:sz="4" w:space="0" w:color="000000"/>
              <w:bottom w:val="single" w:sz="4" w:space="0" w:color="000000"/>
              <w:right w:val="single" w:sz="4" w:space="0" w:color="000000"/>
            </w:tcBorders>
            <w:shd w:val="clear" w:color="auto" w:fill="E0E0E0"/>
          </w:tcPr>
          <w:p w:rsidR="001123D3" w:rsidRDefault="001123D3" w:rsidP="009B7BD4">
            <w:pPr>
              <w:pStyle w:val="Default"/>
              <w:rPr>
                <w:rFonts w:ascii="Verdana" w:hAnsi="Verdana"/>
                <w:color w:val="221E1F"/>
                <w:sz w:val="18"/>
                <w:szCs w:val="18"/>
                <w:lang w:val="de-DE"/>
              </w:rPr>
            </w:pPr>
            <w:r>
              <w:rPr>
                <w:rFonts w:ascii="Verdana" w:hAnsi="Verdana"/>
                <w:b/>
                <w:bCs/>
                <w:color w:val="221E1F"/>
                <w:sz w:val="18"/>
                <w:szCs w:val="18"/>
                <w:lang w:val="de-DE"/>
              </w:rPr>
              <w:t xml:space="preserve">B1 </w:t>
            </w:r>
          </w:p>
        </w:tc>
        <w:tc>
          <w:tcPr>
            <w:tcW w:w="3110" w:type="dxa"/>
            <w:tcBorders>
              <w:top w:val="single" w:sz="4" w:space="0" w:color="000000"/>
              <w:left w:val="single" w:sz="4" w:space="0" w:color="000000"/>
              <w:bottom w:val="single" w:sz="4" w:space="0" w:color="000000"/>
              <w:right w:val="single" w:sz="4" w:space="0" w:color="000000"/>
            </w:tcBorders>
            <w:shd w:val="clear" w:color="auto" w:fill="D9D9D9"/>
          </w:tcPr>
          <w:p w:rsidR="001123D3" w:rsidRDefault="001123D3" w:rsidP="009B7BD4">
            <w:pPr>
              <w:pStyle w:val="Default"/>
              <w:rPr>
                <w:rFonts w:ascii="Verdana" w:hAnsi="Verdana"/>
                <w:color w:val="221E1F"/>
                <w:sz w:val="18"/>
                <w:szCs w:val="18"/>
                <w:lang w:val="de-DE"/>
              </w:rPr>
            </w:pPr>
            <w:r>
              <w:rPr>
                <w:rFonts w:ascii="Verdana" w:hAnsi="Verdana"/>
                <w:b/>
                <w:bCs/>
                <w:color w:val="221E1F"/>
                <w:sz w:val="18"/>
                <w:szCs w:val="18"/>
                <w:lang w:val="de-DE"/>
              </w:rPr>
              <w:t xml:space="preserve">B2 </w:t>
            </w:r>
          </w:p>
        </w:tc>
      </w:tr>
      <w:tr w:rsidR="001123D3">
        <w:trPr>
          <w:cantSplit/>
          <w:tblCellSpacing w:w="11" w:type="dxa"/>
        </w:trPr>
        <w:tc>
          <w:tcPr>
            <w:tcW w:w="1710" w:type="dxa"/>
            <w:tcBorders>
              <w:top w:val="nil"/>
              <w:left w:val="single" w:sz="4" w:space="0" w:color="000000"/>
              <w:bottom w:val="single" w:sz="4" w:space="0" w:color="000000"/>
              <w:right w:val="single" w:sz="4" w:space="0" w:color="000000"/>
            </w:tcBorders>
          </w:tcPr>
          <w:p w:rsidR="001123D3" w:rsidRDefault="001123D3">
            <w:pPr>
              <w:pStyle w:val="Default"/>
              <w:rPr>
                <w:rFonts w:ascii="Verdana" w:hAnsi="Verdana"/>
                <w:b/>
                <w:bCs/>
                <w:color w:val="221E1F"/>
                <w:sz w:val="18"/>
                <w:szCs w:val="18"/>
                <w:lang w:val="de-DE"/>
              </w:rPr>
            </w:pPr>
            <w:r>
              <w:rPr>
                <w:rFonts w:ascii="Verdana" w:hAnsi="Verdana"/>
                <w:b/>
                <w:color w:val="221E1F"/>
                <w:sz w:val="18"/>
                <w:szCs w:val="18"/>
                <w:lang w:val="de-DE"/>
              </w:rPr>
              <w:t>Satz: Nebensatz</w:t>
            </w:r>
          </w:p>
        </w:tc>
        <w:tc>
          <w:tcPr>
            <w:tcW w:w="3121" w:type="dxa"/>
            <w:tcBorders>
              <w:top w:val="nil"/>
              <w:left w:val="single" w:sz="4" w:space="0" w:color="000000"/>
              <w:bottom w:val="single" w:sz="4" w:space="0" w:color="000000"/>
              <w:right w:val="single" w:sz="4" w:space="0" w:color="000000"/>
            </w:tcBorders>
            <w:shd w:val="clear" w:color="auto" w:fill="F3F3F3"/>
          </w:tcPr>
          <w:p w:rsidR="001123D3" w:rsidRDefault="001123D3">
            <w:pPr>
              <w:pStyle w:val="Default"/>
              <w:rPr>
                <w:rFonts w:ascii="Verdana" w:hAnsi="Verdana"/>
                <w:color w:val="auto"/>
                <w:sz w:val="18"/>
                <w:szCs w:val="18"/>
                <w:lang w:val="de-DE"/>
              </w:rPr>
            </w:pPr>
          </w:p>
        </w:tc>
        <w:tc>
          <w:tcPr>
            <w:tcW w:w="3121" w:type="dxa"/>
            <w:tcBorders>
              <w:top w:val="nil"/>
              <w:left w:val="single" w:sz="4" w:space="0" w:color="000000"/>
              <w:bottom w:val="single" w:sz="4" w:space="0" w:color="000000"/>
              <w:right w:val="single" w:sz="4" w:space="0" w:color="000000"/>
            </w:tcBorders>
            <w:shd w:val="clear" w:color="auto" w:fill="E6E6E6"/>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Sie hofft, </w:t>
            </w:r>
            <w:r>
              <w:rPr>
                <w:rFonts w:ascii="Verdana" w:hAnsi="Verdana"/>
                <w:b/>
                <w:bCs/>
                <w:i/>
                <w:iCs/>
                <w:color w:val="221E1F"/>
                <w:sz w:val="18"/>
                <w:szCs w:val="18"/>
                <w:lang w:val="de-DE"/>
              </w:rPr>
              <w:t>dass</w:t>
            </w:r>
            <w:r>
              <w:rPr>
                <w:rFonts w:ascii="Verdana" w:hAnsi="Verdana"/>
                <w:i/>
                <w:iCs/>
                <w:color w:val="221E1F"/>
                <w:sz w:val="18"/>
                <w:szCs w:val="18"/>
                <w:lang w:val="de-DE"/>
              </w:rPr>
              <w:t xml:space="preserve"> Sie auch kommen.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(dass-Satz) </w:t>
            </w:r>
          </w:p>
          <w:p w:rsidR="001123D3" w:rsidRDefault="001123D3">
            <w:pPr>
              <w:pStyle w:val="Default"/>
              <w:rPr>
                <w:rFonts w:ascii="Verdana" w:hAnsi="Verdana"/>
                <w:color w:val="221E1F"/>
                <w:sz w:val="18"/>
                <w:szCs w:val="18"/>
                <w:lang w:val="de-DE"/>
              </w:rPr>
            </w:pPr>
          </w:p>
        </w:tc>
        <w:tc>
          <w:tcPr>
            <w:tcW w:w="3121" w:type="dxa"/>
            <w:tcBorders>
              <w:top w:val="nil"/>
              <w:left w:val="single" w:sz="4" w:space="0" w:color="000000"/>
              <w:bottom w:val="single" w:sz="4" w:space="0" w:color="000000"/>
              <w:right w:val="single" w:sz="4" w:space="0" w:color="000000"/>
            </w:tcBorders>
            <w:shd w:val="clear" w:color="auto" w:fill="E0E0E0"/>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Kann ich Sie bitten, vor dem Weggehen bei mir </w:t>
            </w:r>
            <w:r>
              <w:rPr>
                <w:rFonts w:ascii="Verdana" w:hAnsi="Verdana"/>
                <w:b/>
                <w:bCs/>
                <w:i/>
                <w:iCs/>
                <w:color w:val="221E1F"/>
                <w:sz w:val="18"/>
                <w:szCs w:val="18"/>
                <w:lang w:val="de-DE"/>
              </w:rPr>
              <w:t>vorbeizukommen</w:t>
            </w:r>
            <w:r>
              <w:rPr>
                <w:rFonts w:ascii="Verdana" w:hAnsi="Verdana"/>
                <w:i/>
                <w:iCs/>
                <w:color w:val="221E1F"/>
                <w:sz w:val="18"/>
                <w:szCs w:val="18"/>
                <w:lang w:val="de-DE"/>
              </w:rPr>
              <w:t xml:space="preserve">?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(Infinitiv mit „zu“) </w:t>
            </w:r>
          </w:p>
        </w:tc>
        <w:tc>
          <w:tcPr>
            <w:tcW w:w="3110" w:type="dxa"/>
            <w:tcBorders>
              <w:top w:val="nil"/>
              <w:left w:val="single" w:sz="4" w:space="0" w:color="000000"/>
              <w:bottom w:val="single" w:sz="4" w:space="0" w:color="000000"/>
              <w:right w:val="single" w:sz="4" w:space="0" w:color="000000"/>
            </w:tcBorders>
            <w:shd w:val="clear" w:color="auto" w:fill="D9D9D9"/>
          </w:tcPr>
          <w:p w:rsidR="001123D3" w:rsidRDefault="001123D3">
            <w:pPr>
              <w:pStyle w:val="Default"/>
              <w:rPr>
                <w:rFonts w:ascii="Verdana" w:hAnsi="Verdana"/>
                <w:color w:val="auto"/>
                <w:sz w:val="18"/>
                <w:szCs w:val="18"/>
                <w:lang w:val="de-DE"/>
              </w:rPr>
            </w:pPr>
          </w:p>
        </w:tc>
      </w:tr>
      <w:tr w:rsidR="001123D3">
        <w:trPr>
          <w:cantSplit/>
          <w:tblCellSpacing w:w="11" w:type="dxa"/>
        </w:trPr>
        <w:tc>
          <w:tcPr>
            <w:tcW w:w="1710" w:type="dxa"/>
            <w:tcBorders>
              <w:top w:val="single" w:sz="4" w:space="0" w:color="000000"/>
              <w:left w:val="single" w:sz="4" w:space="0" w:color="000000"/>
              <w:bottom w:val="single" w:sz="4" w:space="0" w:color="000000"/>
              <w:right w:val="single" w:sz="4" w:space="0" w:color="000000"/>
            </w:tcBorders>
          </w:tcPr>
          <w:p w:rsidR="001123D3" w:rsidRDefault="001123D3">
            <w:pPr>
              <w:pStyle w:val="Default"/>
              <w:rPr>
                <w:rFonts w:ascii="Verdana" w:hAnsi="Verdana"/>
                <w:b/>
                <w:bCs/>
                <w:color w:val="221E1F"/>
                <w:sz w:val="18"/>
                <w:szCs w:val="18"/>
                <w:lang w:val="de-DE"/>
              </w:rPr>
            </w:pPr>
          </w:p>
        </w:tc>
        <w:tc>
          <w:tcPr>
            <w:tcW w:w="3121" w:type="dxa"/>
            <w:tcBorders>
              <w:top w:val="single" w:sz="4" w:space="0" w:color="000000"/>
              <w:left w:val="single" w:sz="4" w:space="0" w:color="000000"/>
              <w:bottom w:val="single" w:sz="4" w:space="0" w:color="000000"/>
              <w:right w:val="single" w:sz="4" w:space="0" w:color="000000"/>
            </w:tcBorders>
            <w:shd w:val="clear" w:color="auto" w:fill="F3F3F3"/>
          </w:tcPr>
          <w:p w:rsidR="001123D3" w:rsidRDefault="001123D3">
            <w:pPr>
              <w:pStyle w:val="Default"/>
              <w:rPr>
                <w:rFonts w:ascii="Verdana" w:hAnsi="Verdana"/>
                <w:color w:val="auto"/>
                <w:sz w:val="18"/>
                <w:szCs w:val="18"/>
                <w:lang w:val="de-DE"/>
              </w:rPr>
            </w:pPr>
          </w:p>
        </w:tc>
        <w:tc>
          <w:tcPr>
            <w:tcW w:w="3121" w:type="dxa"/>
            <w:tcBorders>
              <w:top w:val="single" w:sz="4" w:space="0" w:color="000000"/>
              <w:left w:val="single" w:sz="4" w:space="0" w:color="000000"/>
              <w:bottom w:val="single" w:sz="4" w:space="0" w:color="000000"/>
              <w:right w:val="single" w:sz="4" w:space="0" w:color="000000"/>
            </w:tcBorders>
            <w:shd w:val="clear" w:color="auto" w:fill="E6E6E6"/>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Der Tisch, </w:t>
            </w:r>
            <w:r>
              <w:rPr>
                <w:rFonts w:ascii="Verdana" w:hAnsi="Verdana"/>
                <w:b/>
                <w:bCs/>
                <w:i/>
                <w:iCs/>
                <w:color w:val="221E1F"/>
                <w:sz w:val="18"/>
                <w:szCs w:val="18"/>
                <w:lang w:val="de-DE"/>
              </w:rPr>
              <w:t xml:space="preserve">den wir gekauft haben, </w:t>
            </w:r>
            <w:r>
              <w:rPr>
                <w:rFonts w:ascii="Verdana" w:hAnsi="Verdana"/>
                <w:i/>
                <w:iCs/>
                <w:color w:val="221E1F"/>
                <w:sz w:val="18"/>
                <w:szCs w:val="18"/>
                <w:lang w:val="de-DE"/>
              </w:rPr>
              <w:t>war leider kaputt.</w:t>
            </w:r>
          </w:p>
          <w:p w:rsidR="001123D3" w:rsidRDefault="001123D3">
            <w:pPr>
              <w:pStyle w:val="Default"/>
              <w:rPr>
                <w:rFonts w:ascii="Verdana" w:hAnsi="Verdana"/>
                <w:i/>
                <w:iCs/>
                <w:color w:val="221E1F"/>
                <w:sz w:val="18"/>
                <w:szCs w:val="18"/>
                <w:lang w:val="de-DE"/>
              </w:rPr>
            </w:pPr>
            <w:r>
              <w:rPr>
                <w:rFonts w:ascii="Verdana" w:hAnsi="Verdana"/>
                <w:color w:val="221E1F"/>
                <w:sz w:val="18"/>
                <w:szCs w:val="18"/>
                <w:lang w:val="de-DE"/>
              </w:rPr>
              <w:t>(Relativsatz)</w:t>
            </w:r>
          </w:p>
        </w:tc>
        <w:tc>
          <w:tcPr>
            <w:tcW w:w="3121" w:type="dxa"/>
            <w:tcBorders>
              <w:top w:val="single" w:sz="4" w:space="0" w:color="000000"/>
              <w:left w:val="single" w:sz="4" w:space="0" w:color="000000"/>
              <w:bottom w:val="single" w:sz="4" w:space="0" w:color="000000"/>
              <w:right w:val="single" w:sz="4" w:space="0" w:color="000000"/>
            </w:tcBorders>
            <w:shd w:val="clear" w:color="auto" w:fill="E0E0E0"/>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weiß nicht, </w:t>
            </w:r>
            <w:r>
              <w:rPr>
                <w:rFonts w:ascii="Verdana" w:hAnsi="Verdana"/>
                <w:b/>
                <w:bCs/>
                <w:i/>
                <w:iCs/>
                <w:color w:val="221E1F"/>
                <w:sz w:val="18"/>
                <w:szCs w:val="18"/>
                <w:lang w:val="de-DE"/>
              </w:rPr>
              <w:t xml:space="preserve">woher </w:t>
            </w:r>
            <w:r>
              <w:rPr>
                <w:rFonts w:ascii="Verdana" w:hAnsi="Verdana"/>
                <w:i/>
                <w:iCs/>
                <w:color w:val="221E1F"/>
                <w:sz w:val="18"/>
                <w:szCs w:val="18"/>
                <w:lang w:val="de-DE"/>
              </w:rPr>
              <w:t xml:space="preserve">er kommt. </w:t>
            </w:r>
          </w:p>
          <w:p w:rsidR="001123D3" w:rsidRDefault="001123D3">
            <w:pPr>
              <w:pStyle w:val="Default"/>
              <w:rPr>
                <w:rFonts w:ascii="Verdana" w:hAnsi="Verdana"/>
                <w:i/>
                <w:iCs/>
                <w:color w:val="221E1F"/>
                <w:sz w:val="18"/>
                <w:szCs w:val="18"/>
                <w:lang w:val="de-DE"/>
              </w:rPr>
            </w:pPr>
            <w:r>
              <w:rPr>
                <w:rFonts w:ascii="Verdana" w:hAnsi="Verdana"/>
                <w:color w:val="221E1F"/>
                <w:sz w:val="18"/>
                <w:szCs w:val="18"/>
                <w:lang w:val="de-DE"/>
              </w:rPr>
              <w:t>(Nebensatz mit einleitendem ob/W-Wort)</w:t>
            </w:r>
          </w:p>
        </w:tc>
        <w:tc>
          <w:tcPr>
            <w:tcW w:w="3110" w:type="dxa"/>
            <w:tcBorders>
              <w:top w:val="single" w:sz="4" w:space="0" w:color="000000"/>
              <w:left w:val="single" w:sz="4" w:space="0" w:color="000000"/>
              <w:bottom w:val="single" w:sz="4" w:space="0" w:color="000000"/>
              <w:right w:val="single" w:sz="4" w:space="0" w:color="000000"/>
            </w:tcBorders>
            <w:shd w:val="clear" w:color="auto" w:fill="D9D9D9"/>
          </w:tcPr>
          <w:p w:rsidR="001123D3" w:rsidRDefault="001123D3">
            <w:pPr>
              <w:pStyle w:val="Default"/>
              <w:rPr>
                <w:rFonts w:ascii="Verdana" w:hAnsi="Verdana"/>
                <w:color w:val="auto"/>
                <w:sz w:val="18"/>
                <w:szCs w:val="18"/>
                <w:lang w:val="de-DE"/>
              </w:rPr>
            </w:pPr>
          </w:p>
        </w:tc>
      </w:tr>
      <w:tr w:rsidR="001123D3">
        <w:trPr>
          <w:cantSplit/>
          <w:tblCellSpacing w:w="11" w:type="dxa"/>
        </w:trPr>
        <w:tc>
          <w:tcPr>
            <w:tcW w:w="1710" w:type="dxa"/>
            <w:tcBorders>
              <w:top w:val="single" w:sz="4" w:space="0" w:color="000000"/>
              <w:left w:val="single" w:sz="4" w:space="0" w:color="000000"/>
              <w:bottom w:val="nil"/>
              <w:right w:val="single" w:sz="4" w:space="0" w:color="000000"/>
            </w:tcBorders>
          </w:tcPr>
          <w:p w:rsidR="001123D3" w:rsidRDefault="001123D3">
            <w:pPr>
              <w:pStyle w:val="Default"/>
              <w:rPr>
                <w:rFonts w:ascii="Verdana" w:hAnsi="Verdana"/>
                <w:b/>
                <w:bCs/>
                <w:color w:val="221E1F"/>
                <w:sz w:val="18"/>
                <w:szCs w:val="18"/>
                <w:lang w:val="de-DE"/>
              </w:rPr>
            </w:pPr>
          </w:p>
        </w:tc>
        <w:tc>
          <w:tcPr>
            <w:tcW w:w="3121" w:type="dxa"/>
            <w:tcBorders>
              <w:top w:val="single" w:sz="4" w:space="0" w:color="000000"/>
              <w:left w:val="single" w:sz="4" w:space="0" w:color="000000"/>
              <w:bottom w:val="nil"/>
              <w:right w:val="single" w:sz="4" w:space="0" w:color="000000"/>
            </w:tcBorders>
            <w:shd w:val="clear" w:color="auto" w:fill="F3F3F3"/>
          </w:tcPr>
          <w:p w:rsidR="001123D3" w:rsidRDefault="001123D3">
            <w:pPr>
              <w:pStyle w:val="Default"/>
              <w:rPr>
                <w:rFonts w:ascii="Verdana" w:hAnsi="Verdana"/>
                <w:color w:val="auto"/>
                <w:sz w:val="18"/>
                <w:szCs w:val="18"/>
                <w:lang w:val="de-DE"/>
              </w:rPr>
            </w:pPr>
          </w:p>
        </w:tc>
        <w:tc>
          <w:tcPr>
            <w:tcW w:w="3121" w:type="dxa"/>
            <w:tcBorders>
              <w:top w:val="single" w:sz="4" w:space="0" w:color="000000"/>
              <w:left w:val="single" w:sz="4" w:space="0" w:color="000000"/>
              <w:bottom w:val="nil"/>
              <w:right w:val="single" w:sz="4" w:space="0" w:color="000000"/>
            </w:tcBorders>
            <w:shd w:val="clear" w:color="auto" w:fill="E6E6E6"/>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rufe nicht an, </w:t>
            </w:r>
            <w:r>
              <w:rPr>
                <w:rFonts w:ascii="Verdana" w:hAnsi="Verdana"/>
                <w:b/>
                <w:bCs/>
                <w:i/>
                <w:iCs/>
                <w:color w:val="221E1F"/>
                <w:sz w:val="18"/>
                <w:szCs w:val="18"/>
                <w:lang w:val="de-DE"/>
              </w:rPr>
              <w:t xml:space="preserve">weil </w:t>
            </w:r>
            <w:r>
              <w:rPr>
                <w:rFonts w:ascii="Verdana" w:hAnsi="Verdana"/>
                <w:i/>
                <w:iCs/>
                <w:color w:val="221E1F"/>
                <w:sz w:val="18"/>
                <w:szCs w:val="18"/>
                <w:lang w:val="de-DE"/>
              </w:rPr>
              <w:t xml:space="preserve">ich keine Zeit habe. </w:t>
            </w:r>
          </w:p>
          <w:p w:rsidR="001123D3" w:rsidRDefault="001123D3">
            <w:pPr>
              <w:pStyle w:val="Default"/>
              <w:rPr>
                <w:rFonts w:ascii="Verdana" w:hAnsi="Verdana"/>
                <w:i/>
                <w:iCs/>
                <w:color w:val="221E1F"/>
                <w:sz w:val="18"/>
                <w:szCs w:val="18"/>
                <w:lang w:val="de-DE"/>
              </w:rPr>
            </w:pPr>
            <w:r>
              <w:rPr>
                <w:rFonts w:ascii="Verdana" w:hAnsi="Verdana"/>
                <w:color w:val="221E1F"/>
                <w:sz w:val="18"/>
                <w:szCs w:val="18"/>
                <w:lang w:val="de-DE"/>
              </w:rPr>
              <w:t>(Kausalsatz)</w:t>
            </w:r>
          </w:p>
        </w:tc>
        <w:tc>
          <w:tcPr>
            <w:tcW w:w="3121" w:type="dxa"/>
            <w:tcBorders>
              <w:top w:val="single" w:sz="4" w:space="0" w:color="000000"/>
              <w:left w:val="single" w:sz="4" w:space="0" w:color="000000"/>
              <w:bottom w:val="nil"/>
              <w:right w:val="single" w:sz="4" w:space="0" w:color="000000"/>
            </w:tcBorders>
            <w:shd w:val="clear" w:color="auto" w:fill="E0E0E0"/>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Sollte etwas nicht klar sein, stellen Sie einfach Fragen. </w:t>
            </w:r>
            <w:r>
              <w:rPr>
                <w:rFonts w:ascii="Verdana" w:hAnsi="Verdana"/>
                <w:color w:val="221E1F"/>
                <w:sz w:val="18"/>
                <w:szCs w:val="18"/>
                <w:lang w:val="de-DE"/>
              </w:rPr>
              <w:t>(uneingeleiteter Nebensatz mit Verb-Erststellung)</w:t>
            </w:r>
          </w:p>
        </w:tc>
        <w:tc>
          <w:tcPr>
            <w:tcW w:w="3110" w:type="dxa"/>
            <w:tcBorders>
              <w:top w:val="single" w:sz="4" w:space="0" w:color="000000"/>
              <w:left w:val="single" w:sz="4" w:space="0" w:color="000000"/>
              <w:bottom w:val="nil"/>
              <w:right w:val="single" w:sz="4" w:space="0" w:color="000000"/>
            </w:tcBorders>
            <w:shd w:val="clear" w:color="auto" w:fill="D9D9D9"/>
          </w:tcPr>
          <w:p w:rsidR="001123D3" w:rsidRDefault="001123D3">
            <w:pPr>
              <w:pStyle w:val="Default"/>
              <w:rPr>
                <w:rFonts w:ascii="Verdana" w:hAnsi="Verdana"/>
                <w:color w:val="auto"/>
                <w:sz w:val="18"/>
                <w:szCs w:val="18"/>
                <w:lang w:val="de-DE"/>
              </w:rPr>
            </w:pPr>
          </w:p>
        </w:tc>
      </w:tr>
      <w:tr w:rsidR="001123D3">
        <w:trPr>
          <w:cantSplit/>
          <w:tblCellSpacing w:w="11" w:type="dxa"/>
        </w:trPr>
        <w:tc>
          <w:tcPr>
            <w:tcW w:w="1710" w:type="dxa"/>
            <w:tcBorders>
              <w:top w:val="nil"/>
              <w:left w:val="single" w:sz="4" w:space="0" w:color="000000"/>
              <w:bottom w:val="nil"/>
              <w:right w:val="single" w:sz="4" w:space="0" w:color="000000"/>
            </w:tcBorders>
          </w:tcPr>
          <w:p w:rsidR="001123D3" w:rsidRDefault="001123D3">
            <w:pPr>
              <w:pStyle w:val="Default"/>
              <w:rPr>
                <w:rFonts w:ascii="Verdana" w:hAnsi="Verdana"/>
                <w:b/>
                <w:bCs/>
                <w:color w:val="221E1F"/>
                <w:sz w:val="18"/>
                <w:szCs w:val="18"/>
                <w:lang w:val="de-DE"/>
              </w:rPr>
            </w:pPr>
          </w:p>
        </w:tc>
        <w:tc>
          <w:tcPr>
            <w:tcW w:w="3121" w:type="dxa"/>
            <w:tcBorders>
              <w:top w:val="nil"/>
              <w:left w:val="single" w:sz="4" w:space="0" w:color="000000"/>
              <w:bottom w:val="nil"/>
              <w:right w:val="single" w:sz="4" w:space="0" w:color="000000"/>
            </w:tcBorders>
            <w:shd w:val="clear" w:color="auto" w:fill="F3F3F3"/>
          </w:tcPr>
          <w:p w:rsidR="001123D3" w:rsidRDefault="001123D3">
            <w:pPr>
              <w:pStyle w:val="Default"/>
              <w:rPr>
                <w:rFonts w:ascii="Verdana" w:hAnsi="Verdana"/>
                <w:color w:val="auto"/>
                <w:sz w:val="18"/>
                <w:szCs w:val="18"/>
                <w:lang w:val="de-DE"/>
              </w:rPr>
            </w:pPr>
          </w:p>
        </w:tc>
        <w:tc>
          <w:tcPr>
            <w:tcW w:w="3121" w:type="dxa"/>
            <w:tcBorders>
              <w:top w:val="nil"/>
              <w:left w:val="single" w:sz="4" w:space="0" w:color="000000"/>
              <w:bottom w:val="nil"/>
              <w:right w:val="single" w:sz="4" w:space="0" w:color="000000"/>
            </w:tcBorders>
            <w:shd w:val="clear" w:color="auto" w:fill="E6E6E6"/>
          </w:tcPr>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 xml:space="preserve">Wenn </w:t>
            </w:r>
            <w:r>
              <w:rPr>
                <w:rFonts w:ascii="Verdana" w:hAnsi="Verdana"/>
                <w:i/>
                <w:iCs/>
                <w:color w:val="221E1F"/>
                <w:sz w:val="18"/>
                <w:szCs w:val="18"/>
                <w:lang w:val="de-DE"/>
              </w:rPr>
              <w:t xml:space="preserve">Margit ins Kino geht, bleibe ich (immer) bei den Kindern. </w:t>
            </w:r>
          </w:p>
          <w:p w:rsidR="001123D3" w:rsidRDefault="001123D3">
            <w:pPr>
              <w:pStyle w:val="Default"/>
              <w:rPr>
                <w:rFonts w:ascii="Verdana" w:hAnsi="Verdana"/>
                <w:i/>
                <w:iCs/>
                <w:color w:val="221E1F"/>
                <w:sz w:val="18"/>
                <w:szCs w:val="18"/>
                <w:lang w:val="de-DE"/>
              </w:rPr>
            </w:pPr>
            <w:r>
              <w:rPr>
                <w:rFonts w:ascii="Verdana" w:hAnsi="Verdana"/>
                <w:color w:val="221E1F"/>
                <w:sz w:val="18"/>
                <w:szCs w:val="18"/>
                <w:lang w:val="de-DE"/>
              </w:rPr>
              <w:t>(Temporalsatz, ohne Plusquamperfekt)</w:t>
            </w:r>
          </w:p>
        </w:tc>
        <w:tc>
          <w:tcPr>
            <w:tcW w:w="3121" w:type="dxa"/>
            <w:tcBorders>
              <w:top w:val="nil"/>
              <w:left w:val="single" w:sz="4" w:space="0" w:color="000000"/>
              <w:bottom w:val="nil"/>
              <w:right w:val="single" w:sz="4" w:space="0" w:color="000000"/>
            </w:tcBorders>
            <w:shd w:val="clear" w:color="auto" w:fill="E0E0E0"/>
          </w:tcPr>
          <w:p w:rsidR="001123D3" w:rsidRDefault="001123D3">
            <w:pPr>
              <w:pStyle w:val="Default"/>
              <w:rPr>
                <w:rFonts w:ascii="Verdana" w:hAnsi="Verdana"/>
                <w:i/>
                <w:iCs/>
                <w:color w:val="221E1F"/>
                <w:sz w:val="18"/>
                <w:szCs w:val="18"/>
                <w:lang w:val="de-DE"/>
              </w:rPr>
            </w:pPr>
          </w:p>
        </w:tc>
        <w:tc>
          <w:tcPr>
            <w:tcW w:w="3110" w:type="dxa"/>
            <w:tcBorders>
              <w:top w:val="nil"/>
              <w:left w:val="single" w:sz="4" w:space="0" w:color="000000"/>
              <w:bottom w:val="nil"/>
              <w:right w:val="single" w:sz="4" w:space="0" w:color="000000"/>
            </w:tcBorders>
            <w:shd w:val="clear" w:color="auto" w:fill="D9D9D9"/>
          </w:tcPr>
          <w:p w:rsidR="001123D3" w:rsidRDefault="001123D3">
            <w:pPr>
              <w:pStyle w:val="Default"/>
              <w:rPr>
                <w:rFonts w:ascii="Verdana" w:hAnsi="Verdana"/>
                <w:color w:val="auto"/>
                <w:sz w:val="18"/>
                <w:szCs w:val="18"/>
                <w:lang w:val="de-DE"/>
              </w:rPr>
            </w:pPr>
          </w:p>
        </w:tc>
      </w:tr>
      <w:tr w:rsidR="001123D3">
        <w:trPr>
          <w:cantSplit/>
          <w:tblCellSpacing w:w="11" w:type="dxa"/>
        </w:trPr>
        <w:tc>
          <w:tcPr>
            <w:tcW w:w="1710" w:type="dxa"/>
            <w:tcBorders>
              <w:top w:val="nil"/>
              <w:left w:val="single" w:sz="4" w:space="0" w:color="000000"/>
              <w:bottom w:val="nil"/>
              <w:right w:val="single" w:sz="4" w:space="0" w:color="000000"/>
            </w:tcBorders>
          </w:tcPr>
          <w:p w:rsidR="001123D3" w:rsidRDefault="001123D3">
            <w:pPr>
              <w:pStyle w:val="Default"/>
              <w:rPr>
                <w:rFonts w:ascii="Verdana" w:hAnsi="Verdana"/>
                <w:b/>
                <w:bCs/>
                <w:color w:val="221E1F"/>
                <w:sz w:val="18"/>
                <w:szCs w:val="18"/>
                <w:lang w:val="de-DE"/>
              </w:rPr>
            </w:pPr>
          </w:p>
        </w:tc>
        <w:tc>
          <w:tcPr>
            <w:tcW w:w="3121" w:type="dxa"/>
            <w:tcBorders>
              <w:top w:val="nil"/>
              <w:left w:val="single" w:sz="4" w:space="0" w:color="000000"/>
              <w:bottom w:val="nil"/>
              <w:right w:val="single" w:sz="4" w:space="0" w:color="000000"/>
            </w:tcBorders>
            <w:shd w:val="clear" w:color="auto" w:fill="F3F3F3"/>
          </w:tcPr>
          <w:p w:rsidR="001123D3" w:rsidRDefault="001123D3">
            <w:pPr>
              <w:pStyle w:val="Default"/>
              <w:rPr>
                <w:rFonts w:ascii="Verdana" w:hAnsi="Verdana"/>
                <w:color w:val="auto"/>
                <w:sz w:val="18"/>
                <w:szCs w:val="18"/>
                <w:lang w:val="de-DE"/>
              </w:rPr>
            </w:pPr>
          </w:p>
        </w:tc>
        <w:tc>
          <w:tcPr>
            <w:tcW w:w="3121" w:type="dxa"/>
            <w:tcBorders>
              <w:top w:val="nil"/>
              <w:left w:val="single" w:sz="4" w:space="0" w:color="000000"/>
              <w:bottom w:val="nil"/>
              <w:right w:val="single" w:sz="4" w:space="0" w:color="000000"/>
            </w:tcBorders>
            <w:shd w:val="clear" w:color="auto" w:fill="E6E6E6"/>
          </w:tcPr>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Ich weiß nicht, </w:t>
            </w:r>
            <w:r>
              <w:rPr>
                <w:rFonts w:ascii="Verdana" w:hAnsi="Verdana"/>
                <w:b/>
                <w:bCs/>
                <w:i/>
                <w:iCs/>
                <w:color w:val="221E1F"/>
                <w:sz w:val="18"/>
                <w:szCs w:val="18"/>
                <w:lang w:val="de-DE"/>
              </w:rPr>
              <w:t>wo</w:t>
            </w:r>
            <w:r>
              <w:rPr>
                <w:rFonts w:ascii="Verdana" w:hAnsi="Verdana"/>
                <w:color w:val="221E1F"/>
                <w:sz w:val="18"/>
                <w:szCs w:val="18"/>
                <w:lang w:val="de-DE"/>
              </w:rPr>
              <w:t xml:space="preserve">. </w:t>
            </w:r>
          </w:p>
          <w:p w:rsidR="001123D3" w:rsidRDefault="001123D3">
            <w:pPr>
              <w:pStyle w:val="Default"/>
              <w:rPr>
                <w:rFonts w:ascii="Verdana" w:hAnsi="Verdana"/>
                <w:b/>
                <w:bCs/>
                <w:i/>
                <w:iCs/>
                <w:color w:val="221E1F"/>
                <w:sz w:val="18"/>
                <w:szCs w:val="18"/>
                <w:lang w:val="de-DE"/>
              </w:rPr>
            </w:pPr>
            <w:r>
              <w:rPr>
                <w:rFonts w:ascii="Verdana" w:hAnsi="Verdana"/>
                <w:color w:val="221E1F"/>
                <w:sz w:val="18"/>
                <w:szCs w:val="18"/>
                <w:lang w:val="de-DE"/>
              </w:rPr>
              <w:t>(elliptischer Nebensatz mit W-Wort)</w:t>
            </w:r>
          </w:p>
        </w:tc>
        <w:tc>
          <w:tcPr>
            <w:tcW w:w="3121" w:type="dxa"/>
            <w:tcBorders>
              <w:top w:val="nil"/>
              <w:left w:val="single" w:sz="4" w:space="0" w:color="000000"/>
              <w:bottom w:val="nil"/>
              <w:right w:val="single" w:sz="4" w:space="0" w:color="000000"/>
            </w:tcBorders>
            <w:shd w:val="clear" w:color="auto" w:fill="E0E0E0"/>
          </w:tcPr>
          <w:p w:rsidR="001123D3" w:rsidRDefault="001123D3">
            <w:pPr>
              <w:pStyle w:val="Default"/>
              <w:rPr>
                <w:rFonts w:ascii="Verdana" w:hAnsi="Verdana"/>
                <w:i/>
                <w:iCs/>
                <w:color w:val="221E1F"/>
                <w:sz w:val="18"/>
                <w:szCs w:val="18"/>
                <w:lang w:val="de-DE"/>
              </w:rPr>
            </w:pPr>
          </w:p>
        </w:tc>
        <w:tc>
          <w:tcPr>
            <w:tcW w:w="3110" w:type="dxa"/>
            <w:tcBorders>
              <w:top w:val="nil"/>
              <w:left w:val="single" w:sz="4" w:space="0" w:color="000000"/>
              <w:bottom w:val="nil"/>
              <w:right w:val="single" w:sz="4" w:space="0" w:color="000000"/>
            </w:tcBorders>
            <w:shd w:val="clear" w:color="auto" w:fill="D9D9D9"/>
          </w:tcPr>
          <w:p w:rsidR="001123D3" w:rsidRDefault="001123D3">
            <w:pPr>
              <w:pStyle w:val="Default"/>
              <w:rPr>
                <w:rFonts w:ascii="Verdana" w:hAnsi="Verdana"/>
                <w:color w:val="auto"/>
                <w:sz w:val="18"/>
                <w:szCs w:val="18"/>
                <w:lang w:val="de-DE"/>
              </w:rPr>
            </w:pPr>
          </w:p>
        </w:tc>
      </w:tr>
      <w:tr w:rsidR="001123D3">
        <w:trPr>
          <w:cantSplit/>
          <w:tblCellSpacing w:w="11" w:type="dxa"/>
        </w:trPr>
        <w:tc>
          <w:tcPr>
            <w:tcW w:w="1710" w:type="dxa"/>
            <w:tcBorders>
              <w:top w:val="nil"/>
              <w:left w:val="single" w:sz="4" w:space="0" w:color="000000"/>
              <w:bottom w:val="single" w:sz="4" w:space="0" w:color="000000"/>
              <w:right w:val="single" w:sz="4" w:space="0" w:color="000000"/>
            </w:tcBorders>
          </w:tcPr>
          <w:p w:rsidR="001123D3" w:rsidRDefault="001123D3">
            <w:pPr>
              <w:pStyle w:val="Default"/>
              <w:rPr>
                <w:rFonts w:ascii="Verdana" w:hAnsi="Verdana"/>
                <w:b/>
                <w:bCs/>
                <w:color w:val="221E1F"/>
                <w:sz w:val="18"/>
                <w:szCs w:val="18"/>
                <w:lang w:val="de-DE"/>
              </w:rPr>
            </w:pPr>
          </w:p>
        </w:tc>
        <w:tc>
          <w:tcPr>
            <w:tcW w:w="3121" w:type="dxa"/>
            <w:tcBorders>
              <w:top w:val="nil"/>
              <w:left w:val="single" w:sz="4" w:space="0" w:color="000000"/>
              <w:bottom w:val="single" w:sz="4" w:space="0" w:color="000000"/>
              <w:right w:val="single" w:sz="4" w:space="0" w:color="000000"/>
            </w:tcBorders>
            <w:shd w:val="clear" w:color="auto" w:fill="F3F3F3"/>
          </w:tcPr>
          <w:p w:rsidR="001123D3" w:rsidRDefault="001123D3">
            <w:pPr>
              <w:pStyle w:val="Default"/>
              <w:rPr>
                <w:rFonts w:ascii="Verdana" w:hAnsi="Verdana"/>
                <w:color w:val="auto"/>
                <w:sz w:val="18"/>
                <w:szCs w:val="18"/>
                <w:lang w:val="de-DE"/>
              </w:rPr>
            </w:pPr>
          </w:p>
        </w:tc>
        <w:tc>
          <w:tcPr>
            <w:tcW w:w="3121" w:type="dxa"/>
            <w:tcBorders>
              <w:top w:val="nil"/>
              <w:left w:val="single" w:sz="4" w:space="0" w:color="000000"/>
              <w:bottom w:val="single" w:sz="4" w:space="0" w:color="000000"/>
              <w:right w:val="single" w:sz="4" w:space="0" w:color="000000"/>
            </w:tcBorders>
            <w:shd w:val="clear" w:color="auto" w:fill="E6E6E6"/>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Er hat gesagt, er kommt später. </w:t>
            </w:r>
          </w:p>
          <w:p w:rsidR="001123D3" w:rsidRDefault="001123D3">
            <w:pPr>
              <w:pStyle w:val="Default"/>
              <w:rPr>
                <w:rFonts w:ascii="Verdana" w:hAnsi="Verdana"/>
                <w:i/>
                <w:iCs/>
                <w:color w:val="221E1F"/>
                <w:sz w:val="18"/>
                <w:szCs w:val="18"/>
                <w:lang w:val="de-DE"/>
              </w:rPr>
            </w:pPr>
            <w:r>
              <w:rPr>
                <w:rFonts w:ascii="Verdana" w:hAnsi="Verdana"/>
                <w:color w:val="221E1F"/>
                <w:sz w:val="18"/>
                <w:szCs w:val="18"/>
                <w:lang w:val="de-DE"/>
              </w:rPr>
              <w:t>(uneingeleiteter Nebensatz mit Verb-Zweitstellung)</w:t>
            </w:r>
          </w:p>
        </w:tc>
        <w:tc>
          <w:tcPr>
            <w:tcW w:w="3121" w:type="dxa"/>
            <w:tcBorders>
              <w:top w:val="nil"/>
              <w:left w:val="single" w:sz="4" w:space="0" w:color="000000"/>
              <w:bottom w:val="single" w:sz="4" w:space="0" w:color="000000"/>
              <w:right w:val="single" w:sz="4" w:space="0" w:color="000000"/>
            </w:tcBorders>
            <w:shd w:val="clear" w:color="auto" w:fill="E0E0E0"/>
          </w:tcPr>
          <w:p w:rsidR="001123D3" w:rsidRDefault="001123D3">
            <w:pPr>
              <w:pStyle w:val="Default"/>
              <w:rPr>
                <w:rFonts w:ascii="Verdana" w:hAnsi="Verdana"/>
                <w:i/>
                <w:iCs/>
                <w:color w:val="221E1F"/>
                <w:sz w:val="18"/>
                <w:szCs w:val="18"/>
                <w:lang w:val="de-DE"/>
              </w:rPr>
            </w:pPr>
          </w:p>
        </w:tc>
        <w:tc>
          <w:tcPr>
            <w:tcW w:w="3110" w:type="dxa"/>
            <w:tcBorders>
              <w:top w:val="nil"/>
              <w:left w:val="single" w:sz="4" w:space="0" w:color="000000"/>
              <w:bottom w:val="single" w:sz="4" w:space="0" w:color="000000"/>
              <w:right w:val="single" w:sz="2" w:space="0" w:color="000000"/>
            </w:tcBorders>
            <w:shd w:val="clear" w:color="auto" w:fill="D9D9D9"/>
          </w:tcPr>
          <w:p w:rsidR="001123D3" w:rsidRDefault="001123D3">
            <w:pPr>
              <w:pStyle w:val="Default"/>
              <w:rPr>
                <w:rFonts w:ascii="Verdana" w:hAnsi="Verdana"/>
                <w:color w:val="auto"/>
                <w:sz w:val="18"/>
                <w:szCs w:val="18"/>
                <w:lang w:val="de-DE"/>
              </w:rPr>
            </w:pPr>
          </w:p>
        </w:tc>
      </w:tr>
      <w:tr w:rsidR="001123D3">
        <w:trPr>
          <w:cantSplit/>
          <w:trHeight w:val="709"/>
          <w:tblCellSpacing w:w="11" w:type="dxa"/>
        </w:trPr>
        <w:tc>
          <w:tcPr>
            <w:tcW w:w="1710" w:type="dxa"/>
            <w:tcBorders>
              <w:top w:val="single" w:sz="4" w:space="0" w:color="000000"/>
              <w:left w:val="single" w:sz="4" w:space="0" w:color="000000"/>
              <w:bottom w:val="single" w:sz="4" w:space="0" w:color="000000"/>
              <w:right w:val="single" w:sz="4" w:space="0" w:color="000000"/>
            </w:tcBorders>
          </w:tcPr>
          <w:p w:rsidR="001123D3" w:rsidRDefault="001123D3">
            <w:pPr>
              <w:pStyle w:val="Default"/>
              <w:rPr>
                <w:rFonts w:ascii="Verdana" w:hAnsi="Verdana"/>
                <w:color w:val="221E1F"/>
                <w:sz w:val="18"/>
                <w:szCs w:val="18"/>
                <w:lang w:val="de-DE"/>
              </w:rPr>
            </w:pPr>
            <w:r>
              <w:rPr>
                <w:rFonts w:ascii="Verdana" w:hAnsi="Verdana"/>
                <w:b/>
                <w:bCs/>
                <w:color w:val="221E1F"/>
                <w:sz w:val="18"/>
                <w:szCs w:val="18"/>
                <w:lang w:val="de-DE"/>
              </w:rPr>
              <w:t>Satz:</w:t>
            </w:r>
            <w:r>
              <w:rPr>
                <w:rFonts w:ascii="Verdana" w:hAnsi="Verdana"/>
                <w:b/>
                <w:bCs/>
                <w:color w:val="221E1F"/>
                <w:sz w:val="18"/>
                <w:szCs w:val="18"/>
                <w:lang w:val="de-DE"/>
              </w:rPr>
              <w:br/>
            </w:r>
            <w:r>
              <w:rPr>
                <w:rFonts w:ascii="Verdana" w:hAnsi="Verdana"/>
                <w:b/>
                <w:color w:val="221E1F"/>
                <w:sz w:val="18"/>
                <w:szCs w:val="18"/>
                <w:lang w:val="de-DE"/>
              </w:rPr>
              <w:t>Vergleichssatz</w:t>
            </w:r>
          </w:p>
        </w:tc>
        <w:tc>
          <w:tcPr>
            <w:tcW w:w="3121" w:type="dxa"/>
            <w:tcBorders>
              <w:top w:val="single" w:sz="4" w:space="0" w:color="000000"/>
              <w:left w:val="single" w:sz="4" w:space="0" w:color="000000"/>
              <w:bottom w:val="single" w:sz="4" w:space="0" w:color="000000"/>
              <w:right w:val="single" w:sz="4" w:space="0" w:color="000000"/>
            </w:tcBorders>
            <w:shd w:val="clear" w:color="auto" w:fill="F3F3F3"/>
          </w:tcPr>
          <w:p w:rsidR="001123D3" w:rsidRDefault="001123D3">
            <w:pPr>
              <w:pStyle w:val="Default"/>
              <w:rPr>
                <w:rFonts w:ascii="Verdana" w:hAnsi="Verdana"/>
                <w:color w:val="auto"/>
                <w:sz w:val="18"/>
                <w:szCs w:val="18"/>
                <w:lang w:val="de-DE"/>
              </w:rPr>
            </w:pPr>
          </w:p>
        </w:tc>
        <w:tc>
          <w:tcPr>
            <w:tcW w:w="3121" w:type="dxa"/>
            <w:tcBorders>
              <w:top w:val="single" w:sz="4" w:space="0" w:color="000000"/>
              <w:left w:val="single" w:sz="4" w:space="0" w:color="000000"/>
              <w:bottom w:val="single" w:sz="4" w:space="0" w:color="000000"/>
              <w:right w:val="single" w:sz="4" w:space="0" w:color="000000"/>
            </w:tcBorders>
            <w:shd w:val="clear" w:color="auto" w:fill="E6E6E6"/>
          </w:tcPr>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Sie haben einen größeren Garten </w:t>
            </w:r>
            <w:r>
              <w:rPr>
                <w:rFonts w:ascii="Verdana" w:hAnsi="Verdana"/>
                <w:b/>
                <w:bCs/>
                <w:i/>
                <w:iCs/>
                <w:color w:val="221E1F"/>
                <w:sz w:val="18"/>
                <w:szCs w:val="18"/>
                <w:lang w:val="de-DE"/>
              </w:rPr>
              <w:t xml:space="preserve">als </w:t>
            </w:r>
            <w:r>
              <w:rPr>
                <w:rFonts w:ascii="Verdana" w:hAnsi="Verdana"/>
                <w:i/>
                <w:iCs/>
                <w:color w:val="221E1F"/>
                <w:sz w:val="18"/>
                <w:szCs w:val="18"/>
                <w:lang w:val="de-DE"/>
              </w:rPr>
              <w:t xml:space="preserve">wir. </w:t>
            </w:r>
          </w:p>
        </w:tc>
        <w:tc>
          <w:tcPr>
            <w:tcW w:w="3121" w:type="dxa"/>
            <w:tcBorders>
              <w:top w:val="single" w:sz="4" w:space="0" w:color="000000"/>
              <w:left w:val="single" w:sz="4" w:space="0" w:color="000000"/>
              <w:bottom w:val="single" w:sz="4" w:space="0" w:color="000000"/>
              <w:right w:val="single" w:sz="4" w:space="0" w:color="000000"/>
            </w:tcBorders>
            <w:shd w:val="clear" w:color="auto" w:fill="E0E0E0"/>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Machen Sie es doch (so) </w:t>
            </w:r>
            <w:r>
              <w:rPr>
                <w:rFonts w:ascii="Verdana" w:hAnsi="Verdana"/>
                <w:b/>
                <w:bCs/>
                <w:i/>
                <w:iCs/>
                <w:color w:val="221E1F"/>
                <w:sz w:val="18"/>
                <w:szCs w:val="18"/>
                <w:lang w:val="de-DE"/>
              </w:rPr>
              <w:t xml:space="preserve">wie </w:t>
            </w:r>
            <w:r>
              <w:rPr>
                <w:rFonts w:ascii="Verdana" w:hAnsi="Verdana"/>
                <w:i/>
                <w:iCs/>
                <w:color w:val="221E1F"/>
                <w:sz w:val="18"/>
                <w:szCs w:val="18"/>
                <w:lang w:val="de-DE"/>
              </w:rPr>
              <w:t xml:space="preserve">ich. </w:t>
            </w:r>
          </w:p>
          <w:p w:rsidR="001123D3" w:rsidRDefault="001123D3">
            <w:pPr>
              <w:pStyle w:val="Default"/>
              <w:rPr>
                <w:rFonts w:ascii="Verdana" w:hAnsi="Verdana"/>
                <w:color w:val="221E1F"/>
                <w:sz w:val="18"/>
                <w:szCs w:val="18"/>
                <w:lang w:val="de-DE"/>
              </w:rPr>
            </w:pPr>
            <w:r>
              <w:rPr>
                <w:rFonts w:ascii="Verdana" w:hAnsi="Verdana"/>
                <w:b/>
                <w:bCs/>
                <w:i/>
                <w:iCs/>
                <w:color w:val="221E1F"/>
                <w:sz w:val="18"/>
                <w:szCs w:val="18"/>
                <w:lang w:val="de-DE"/>
              </w:rPr>
              <w:t xml:space="preserve">Je </w:t>
            </w:r>
            <w:r>
              <w:rPr>
                <w:rFonts w:ascii="Verdana" w:hAnsi="Verdana"/>
                <w:i/>
                <w:iCs/>
                <w:color w:val="221E1F"/>
                <w:sz w:val="18"/>
                <w:szCs w:val="18"/>
                <w:lang w:val="de-DE"/>
              </w:rPr>
              <w:t xml:space="preserve">schneller, </w:t>
            </w:r>
            <w:r>
              <w:rPr>
                <w:rFonts w:ascii="Verdana" w:hAnsi="Verdana"/>
                <w:b/>
                <w:bCs/>
                <w:i/>
                <w:iCs/>
                <w:color w:val="221E1F"/>
                <w:sz w:val="18"/>
                <w:szCs w:val="18"/>
                <w:lang w:val="de-DE"/>
              </w:rPr>
              <w:t xml:space="preserve">desto </w:t>
            </w:r>
            <w:r>
              <w:rPr>
                <w:rFonts w:ascii="Verdana" w:hAnsi="Verdana"/>
                <w:i/>
                <w:iCs/>
                <w:color w:val="221E1F"/>
                <w:sz w:val="18"/>
                <w:szCs w:val="18"/>
                <w:lang w:val="de-DE"/>
              </w:rPr>
              <w:t xml:space="preserve">besser! </w:t>
            </w:r>
          </w:p>
        </w:tc>
        <w:tc>
          <w:tcPr>
            <w:tcW w:w="3110" w:type="dxa"/>
            <w:tcBorders>
              <w:top w:val="single" w:sz="4" w:space="0" w:color="000000"/>
              <w:left w:val="single" w:sz="4" w:space="0" w:color="000000"/>
              <w:bottom w:val="single" w:sz="4" w:space="0" w:color="000000"/>
              <w:right w:val="single" w:sz="2" w:space="0" w:color="000000"/>
            </w:tcBorders>
            <w:shd w:val="clear" w:color="auto" w:fill="D9D9D9"/>
          </w:tcPr>
          <w:p w:rsidR="001123D3" w:rsidRDefault="001123D3">
            <w:pPr>
              <w:pStyle w:val="Default"/>
              <w:rPr>
                <w:rFonts w:ascii="Verdana" w:hAnsi="Verdana"/>
                <w:color w:val="auto"/>
                <w:sz w:val="18"/>
                <w:szCs w:val="18"/>
                <w:lang w:val="de-DE"/>
              </w:rPr>
            </w:pPr>
          </w:p>
        </w:tc>
      </w:tr>
    </w:tbl>
    <w:p w:rsidR="001123D3" w:rsidRDefault="001123D3"/>
    <w:p w:rsidR="001123D3" w:rsidRDefault="001123D3">
      <w:r>
        <w:br w:type="page"/>
      </w:r>
    </w:p>
    <w:tbl>
      <w:tblPr>
        <w:tblW w:w="14315" w:type="dxa"/>
        <w:tblCellSpacing w:w="11" w:type="dxa"/>
        <w:tblLook w:val="0000"/>
      </w:tblPr>
      <w:tblGrid>
        <w:gridCol w:w="1743"/>
        <w:gridCol w:w="3143"/>
        <w:gridCol w:w="3143"/>
        <w:gridCol w:w="3143"/>
        <w:gridCol w:w="3143"/>
      </w:tblGrid>
      <w:tr w:rsidR="001123D3">
        <w:trPr>
          <w:cantSplit/>
          <w:trHeight w:val="363"/>
          <w:tblHeader/>
          <w:tblCellSpacing w:w="11" w:type="dxa"/>
        </w:trPr>
        <w:tc>
          <w:tcPr>
            <w:tcW w:w="1710" w:type="dxa"/>
            <w:tcBorders>
              <w:top w:val="single" w:sz="2" w:space="0" w:color="000000"/>
              <w:left w:val="single" w:sz="4" w:space="0" w:color="000000"/>
              <w:bottom w:val="single" w:sz="4" w:space="0" w:color="000000"/>
              <w:right w:val="single" w:sz="4" w:space="0" w:color="000000"/>
            </w:tcBorders>
          </w:tcPr>
          <w:p w:rsidR="001123D3" w:rsidRDefault="001123D3" w:rsidP="009B7BD4">
            <w:pPr>
              <w:pStyle w:val="Default"/>
              <w:rPr>
                <w:rFonts w:ascii="Verdana" w:hAnsi="Verdana"/>
                <w:color w:val="auto"/>
                <w:sz w:val="18"/>
                <w:szCs w:val="18"/>
                <w:lang w:val="de-DE"/>
              </w:rPr>
            </w:pPr>
          </w:p>
        </w:tc>
        <w:tc>
          <w:tcPr>
            <w:tcW w:w="3121" w:type="dxa"/>
            <w:tcBorders>
              <w:top w:val="single" w:sz="4" w:space="0" w:color="000000"/>
              <w:left w:val="single" w:sz="4" w:space="0" w:color="000000"/>
              <w:bottom w:val="single" w:sz="4" w:space="0" w:color="000000"/>
              <w:right w:val="single" w:sz="4" w:space="0" w:color="000000"/>
            </w:tcBorders>
            <w:shd w:val="clear" w:color="auto" w:fill="F3F3F3"/>
          </w:tcPr>
          <w:p w:rsidR="001123D3" w:rsidRDefault="001123D3" w:rsidP="009B7BD4">
            <w:pPr>
              <w:pStyle w:val="Default"/>
              <w:rPr>
                <w:rFonts w:ascii="Verdana" w:hAnsi="Verdana"/>
                <w:color w:val="221E1F"/>
                <w:sz w:val="18"/>
                <w:szCs w:val="18"/>
                <w:lang w:val="de-DE"/>
              </w:rPr>
            </w:pPr>
            <w:r>
              <w:rPr>
                <w:rFonts w:ascii="Verdana" w:hAnsi="Verdana"/>
                <w:b/>
                <w:bCs/>
                <w:color w:val="221E1F"/>
                <w:sz w:val="18"/>
                <w:szCs w:val="18"/>
                <w:lang w:val="de-DE"/>
              </w:rPr>
              <w:t xml:space="preserve">A1 </w:t>
            </w:r>
          </w:p>
        </w:tc>
        <w:tc>
          <w:tcPr>
            <w:tcW w:w="3121" w:type="dxa"/>
            <w:tcBorders>
              <w:top w:val="single" w:sz="4" w:space="0" w:color="000000"/>
              <w:left w:val="single" w:sz="4" w:space="0" w:color="000000"/>
              <w:bottom w:val="single" w:sz="4" w:space="0" w:color="000000"/>
              <w:right w:val="single" w:sz="4" w:space="0" w:color="000000"/>
            </w:tcBorders>
            <w:shd w:val="clear" w:color="auto" w:fill="E6E6E6"/>
          </w:tcPr>
          <w:p w:rsidR="001123D3" w:rsidRDefault="001123D3" w:rsidP="009B7BD4">
            <w:pPr>
              <w:pStyle w:val="Default"/>
              <w:rPr>
                <w:rFonts w:ascii="Verdana" w:hAnsi="Verdana"/>
                <w:color w:val="221E1F"/>
                <w:sz w:val="18"/>
                <w:szCs w:val="18"/>
                <w:lang w:val="de-DE"/>
              </w:rPr>
            </w:pPr>
            <w:r>
              <w:rPr>
                <w:rFonts w:ascii="Verdana" w:hAnsi="Verdana"/>
                <w:b/>
                <w:bCs/>
                <w:color w:val="221E1F"/>
                <w:sz w:val="18"/>
                <w:szCs w:val="18"/>
                <w:lang w:val="de-DE"/>
              </w:rPr>
              <w:t xml:space="preserve">A2 </w:t>
            </w:r>
          </w:p>
        </w:tc>
        <w:tc>
          <w:tcPr>
            <w:tcW w:w="3121" w:type="dxa"/>
            <w:tcBorders>
              <w:top w:val="single" w:sz="4" w:space="0" w:color="000000"/>
              <w:left w:val="single" w:sz="4" w:space="0" w:color="000000"/>
              <w:bottom w:val="single" w:sz="4" w:space="0" w:color="000000"/>
              <w:right w:val="single" w:sz="4" w:space="0" w:color="000000"/>
            </w:tcBorders>
            <w:shd w:val="clear" w:color="auto" w:fill="E0E0E0"/>
          </w:tcPr>
          <w:p w:rsidR="001123D3" w:rsidRDefault="001123D3" w:rsidP="009B7BD4">
            <w:pPr>
              <w:pStyle w:val="Default"/>
              <w:rPr>
                <w:rFonts w:ascii="Verdana" w:hAnsi="Verdana"/>
                <w:color w:val="221E1F"/>
                <w:sz w:val="18"/>
                <w:szCs w:val="18"/>
                <w:lang w:val="de-DE"/>
              </w:rPr>
            </w:pPr>
            <w:r>
              <w:rPr>
                <w:rFonts w:ascii="Verdana" w:hAnsi="Verdana"/>
                <w:b/>
                <w:bCs/>
                <w:color w:val="221E1F"/>
                <w:sz w:val="18"/>
                <w:szCs w:val="18"/>
                <w:lang w:val="de-DE"/>
              </w:rPr>
              <w:t xml:space="preserve">B1 </w:t>
            </w:r>
          </w:p>
        </w:tc>
        <w:tc>
          <w:tcPr>
            <w:tcW w:w="3110" w:type="dxa"/>
            <w:tcBorders>
              <w:top w:val="single" w:sz="4" w:space="0" w:color="000000"/>
              <w:left w:val="single" w:sz="4" w:space="0" w:color="000000"/>
              <w:bottom w:val="single" w:sz="4" w:space="0" w:color="000000"/>
              <w:right w:val="single" w:sz="4" w:space="0" w:color="000000"/>
            </w:tcBorders>
            <w:shd w:val="clear" w:color="auto" w:fill="D9D9D9"/>
          </w:tcPr>
          <w:p w:rsidR="001123D3" w:rsidRDefault="001123D3" w:rsidP="009B7BD4">
            <w:pPr>
              <w:pStyle w:val="Default"/>
              <w:rPr>
                <w:rFonts w:ascii="Verdana" w:hAnsi="Verdana"/>
                <w:color w:val="221E1F"/>
                <w:sz w:val="18"/>
                <w:szCs w:val="18"/>
                <w:lang w:val="de-DE"/>
              </w:rPr>
            </w:pPr>
            <w:r>
              <w:rPr>
                <w:rFonts w:ascii="Verdana" w:hAnsi="Verdana"/>
                <w:b/>
                <w:bCs/>
                <w:color w:val="221E1F"/>
                <w:sz w:val="18"/>
                <w:szCs w:val="18"/>
                <w:lang w:val="de-DE"/>
              </w:rPr>
              <w:t xml:space="preserve">B2 </w:t>
            </w:r>
          </w:p>
        </w:tc>
      </w:tr>
      <w:tr w:rsidR="001123D3">
        <w:trPr>
          <w:cantSplit/>
          <w:trHeight w:val="1025"/>
          <w:tblCellSpacing w:w="11" w:type="dxa"/>
        </w:trPr>
        <w:tc>
          <w:tcPr>
            <w:tcW w:w="1710" w:type="dxa"/>
            <w:tcBorders>
              <w:top w:val="single" w:sz="4" w:space="0" w:color="000000"/>
              <w:left w:val="single" w:sz="2" w:space="0" w:color="000000"/>
              <w:right w:val="single" w:sz="4" w:space="0" w:color="000000"/>
            </w:tcBorders>
          </w:tcPr>
          <w:p w:rsidR="001123D3" w:rsidRDefault="001123D3">
            <w:pPr>
              <w:pStyle w:val="Default"/>
              <w:rPr>
                <w:rFonts w:ascii="Verdana" w:hAnsi="Verdana"/>
                <w:color w:val="221E1F"/>
                <w:sz w:val="18"/>
                <w:szCs w:val="18"/>
                <w:lang w:val="de-DE"/>
              </w:rPr>
            </w:pPr>
            <w:r>
              <w:rPr>
                <w:rFonts w:ascii="Verdana" w:hAnsi="Verdana"/>
                <w:b/>
                <w:bCs/>
                <w:color w:val="221E1F"/>
                <w:sz w:val="18"/>
                <w:szCs w:val="18"/>
                <w:lang w:val="de-DE"/>
              </w:rPr>
              <w:t xml:space="preserve">Verb: Konjugation </w:t>
            </w:r>
          </w:p>
        </w:tc>
        <w:tc>
          <w:tcPr>
            <w:tcW w:w="3121" w:type="dxa"/>
            <w:tcBorders>
              <w:top w:val="single" w:sz="4" w:space="0" w:color="000000"/>
              <w:left w:val="single" w:sz="4" w:space="0" w:color="000000"/>
              <w:right w:val="single" w:sz="4" w:space="0" w:color="000000"/>
            </w:tcBorders>
            <w:shd w:val="clear" w:color="auto" w:fill="F3F3F3"/>
          </w:tcPr>
          <w:p w:rsidR="001123D3" w:rsidRDefault="001123D3">
            <w:pPr>
              <w:pStyle w:val="Default"/>
              <w:rPr>
                <w:rFonts w:ascii="Verdana" w:hAnsi="Verdana"/>
                <w:color w:val="221E1F"/>
                <w:sz w:val="18"/>
                <w:szCs w:val="18"/>
                <w:lang w:val="de-DE"/>
              </w:rPr>
            </w:pPr>
            <w:r>
              <w:rPr>
                <w:rFonts w:ascii="Verdana" w:hAnsi="Verdana"/>
                <w:color w:val="221E1F"/>
                <w:sz w:val="18"/>
                <w:szCs w:val="18"/>
                <w:u w:val="single"/>
                <w:lang w:val="de-DE"/>
              </w:rPr>
              <w:t>Präsens:</w:t>
            </w:r>
            <w:r>
              <w:rPr>
                <w:rFonts w:ascii="Verdana" w:hAnsi="Verdana"/>
                <w:color w:val="221E1F"/>
                <w:sz w:val="18"/>
                <w:szCs w:val="18"/>
                <w:lang w:val="de-DE"/>
              </w:rPr>
              <w:t xml:space="preserve"> Ausdruck von Aktuellem, Vergangenem, Gewohnheiten, Zukünftigem, Allgemeingültigem</w:t>
            </w:r>
          </w:p>
        </w:tc>
        <w:tc>
          <w:tcPr>
            <w:tcW w:w="3121" w:type="dxa"/>
            <w:tcBorders>
              <w:top w:val="single" w:sz="4" w:space="0" w:color="000000"/>
              <w:left w:val="single" w:sz="4" w:space="0" w:color="000000"/>
              <w:right w:val="single" w:sz="4" w:space="0" w:color="000000"/>
            </w:tcBorders>
            <w:shd w:val="clear" w:color="auto" w:fill="E6E6E6"/>
          </w:tcPr>
          <w:p w:rsidR="001123D3" w:rsidRDefault="001123D3">
            <w:pPr>
              <w:pStyle w:val="Default"/>
              <w:rPr>
                <w:rFonts w:ascii="Verdana" w:hAnsi="Verdana"/>
                <w:color w:val="221E1F"/>
                <w:sz w:val="18"/>
                <w:szCs w:val="18"/>
                <w:lang w:val="de-DE"/>
              </w:rPr>
            </w:pPr>
            <w:r>
              <w:rPr>
                <w:rFonts w:ascii="Verdana" w:hAnsi="Verdana"/>
                <w:color w:val="221E1F"/>
                <w:sz w:val="18"/>
                <w:szCs w:val="18"/>
                <w:u w:val="single"/>
                <w:lang w:val="de-DE"/>
              </w:rPr>
              <w:t>Partizip II</w:t>
            </w:r>
            <w:r>
              <w:rPr>
                <w:rFonts w:ascii="Verdana" w:hAnsi="Verdana"/>
                <w:color w:val="221E1F"/>
                <w:sz w:val="18"/>
                <w:szCs w:val="18"/>
                <w:lang w:val="de-DE"/>
              </w:rPr>
              <w:t xml:space="preserve"> </w:t>
            </w:r>
          </w:p>
        </w:tc>
        <w:tc>
          <w:tcPr>
            <w:tcW w:w="3121" w:type="dxa"/>
            <w:tcBorders>
              <w:top w:val="single" w:sz="4" w:space="0" w:color="000000"/>
              <w:left w:val="single" w:sz="4" w:space="0" w:color="000000"/>
              <w:right w:val="single" w:sz="4" w:space="0" w:color="000000"/>
            </w:tcBorders>
            <w:shd w:val="clear" w:color="auto" w:fill="E0E0E0"/>
          </w:tcPr>
          <w:p w:rsidR="001123D3" w:rsidRDefault="001123D3">
            <w:pPr>
              <w:pStyle w:val="Default"/>
              <w:rPr>
                <w:rFonts w:ascii="Verdana" w:hAnsi="Verdana"/>
                <w:color w:val="221E1F"/>
                <w:sz w:val="18"/>
                <w:szCs w:val="18"/>
                <w:lang w:val="de-DE"/>
              </w:rPr>
            </w:pPr>
            <w:r>
              <w:rPr>
                <w:rFonts w:ascii="Verdana" w:hAnsi="Verdana"/>
                <w:color w:val="221E1F"/>
                <w:sz w:val="18"/>
                <w:szCs w:val="18"/>
                <w:u w:val="single"/>
                <w:lang w:val="de-DE"/>
              </w:rPr>
              <w:t>Partizip I</w:t>
            </w:r>
            <w:r>
              <w:rPr>
                <w:rFonts w:ascii="Verdana" w:hAnsi="Verdana"/>
                <w:color w:val="221E1F"/>
                <w:sz w:val="18"/>
                <w:szCs w:val="18"/>
                <w:lang w:val="de-DE"/>
              </w:rPr>
              <w:t xml:space="preserve"> </w:t>
            </w:r>
          </w:p>
        </w:tc>
        <w:tc>
          <w:tcPr>
            <w:tcW w:w="3110" w:type="dxa"/>
            <w:tcBorders>
              <w:top w:val="single" w:sz="4" w:space="0" w:color="000000"/>
              <w:left w:val="single" w:sz="4" w:space="0" w:color="000000"/>
              <w:bottom w:val="single" w:sz="4" w:space="0" w:color="000000"/>
              <w:right w:val="single" w:sz="4" w:space="0" w:color="000000"/>
            </w:tcBorders>
            <w:shd w:val="clear" w:color="auto" w:fill="D9D9D9"/>
          </w:tcPr>
          <w:p w:rsidR="001123D3" w:rsidRDefault="001123D3">
            <w:pPr>
              <w:pStyle w:val="Default"/>
              <w:rPr>
                <w:rFonts w:ascii="Verdana" w:hAnsi="Verdana"/>
                <w:color w:val="221E1F"/>
                <w:sz w:val="18"/>
                <w:szCs w:val="18"/>
                <w:lang w:val="de-DE"/>
              </w:rPr>
            </w:pPr>
            <w:r>
              <w:rPr>
                <w:rFonts w:ascii="Verdana" w:hAnsi="Verdana"/>
                <w:color w:val="221E1F"/>
                <w:sz w:val="18"/>
                <w:szCs w:val="18"/>
                <w:u w:val="single"/>
                <w:lang w:val="de-DE"/>
              </w:rPr>
              <w:t>Futur II</w:t>
            </w:r>
            <w:r>
              <w:rPr>
                <w:rFonts w:ascii="Verdana" w:hAnsi="Verdana"/>
                <w:color w:val="221E1F"/>
                <w:sz w:val="18"/>
                <w:szCs w:val="18"/>
                <w:lang w:val="de-DE"/>
              </w:rPr>
              <w:t xml:space="preserve"> </w:t>
            </w:r>
          </w:p>
        </w:tc>
      </w:tr>
      <w:tr w:rsidR="001123D3">
        <w:trPr>
          <w:cantSplit/>
          <w:trHeight w:val="238"/>
          <w:tblCellSpacing w:w="11" w:type="dxa"/>
        </w:trPr>
        <w:tc>
          <w:tcPr>
            <w:tcW w:w="1710" w:type="dxa"/>
            <w:tcBorders>
              <w:left w:val="single" w:sz="4" w:space="0" w:color="000000"/>
              <w:bottom w:val="nil"/>
              <w:right w:val="single" w:sz="4" w:space="0" w:color="000000"/>
            </w:tcBorders>
          </w:tcPr>
          <w:p w:rsidR="001123D3" w:rsidRDefault="001123D3">
            <w:pPr>
              <w:pStyle w:val="Default"/>
              <w:rPr>
                <w:rFonts w:ascii="Verdana" w:hAnsi="Verdana"/>
                <w:color w:val="auto"/>
                <w:sz w:val="18"/>
                <w:szCs w:val="18"/>
                <w:lang w:val="de-DE"/>
              </w:rPr>
            </w:pPr>
          </w:p>
        </w:tc>
        <w:tc>
          <w:tcPr>
            <w:tcW w:w="3121" w:type="dxa"/>
            <w:tcBorders>
              <w:left w:val="single" w:sz="4" w:space="0" w:color="000000"/>
              <w:bottom w:val="nil"/>
              <w:right w:val="single" w:sz="4" w:space="0" w:color="000000"/>
            </w:tcBorders>
            <w:shd w:val="clear" w:color="auto" w:fill="F3F3F3"/>
          </w:tcPr>
          <w:p w:rsidR="001123D3" w:rsidRDefault="001123D3">
            <w:pPr>
              <w:pStyle w:val="Default"/>
              <w:rPr>
                <w:rFonts w:ascii="Verdana" w:hAnsi="Verdana"/>
                <w:i/>
                <w:iCs/>
                <w:color w:val="221E1F"/>
                <w:sz w:val="18"/>
                <w:szCs w:val="18"/>
                <w:lang w:val="de-DE"/>
              </w:rPr>
            </w:pPr>
            <w:r>
              <w:rPr>
                <w:rFonts w:ascii="Verdana" w:hAnsi="Verdana"/>
                <w:color w:val="221E1F"/>
                <w:sz w:val="18"/>
                <w:szCs w:val="18"/>
                <w:u w:val="single"/>
                <w:lang w:val="de-DE"/>
              </w:rPr>
              <w:t>Imperativ:</w:t>
            </w:r>
            <w:r>
              <w:rPr>
                <w:rFonts w:ascii="Verdana" w:hAnsi="Verdana"/>
                <w:color w:val="221E1F"/>
                <w:sz w:val="18"/>
                <w:szCs w:val="18"/>
                <w:lang w:val="de-DE"/>
              </w:rPr>
              <w:t xml:space="preserve"> (2. Pers.) Aufforderung, Kontaktsignal</w:t>
            </w:r>
            <w:r>
              <w:rPr>
                <w:rFonts w:ascii="Verdana" w:hAnsi="Verdana"/>
                <w:i/>
                <w:iCs/>
                <w:color w:val="221E1F"/>
                <w:sz w:val="18"/>
                <w:szCs w:val="18"/>
                <w:lang w:val="de-DE"/>
              </w:rPr>
              <w:t xml:space="preserve">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Entschuldigen Sie!</w:t>
            </w:r>
            <w:r>
              <w:rPr>
                <w:rFonts w:ascii="Verdana" w:hAnsi="Verdana"/>
                <w:color w:val="221E1F"/>
                <w:sz w:val="18"/>
                <w:szCs w:val="18"/>
                <w:lang w:val="de-DE"/>
              </w:rPr>
              <w:t xml:space="preserve">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(als feste Wendung)</w:t>
            </w:r>
          </w:p>
        </w:tc>
        <w:tc>
          <w:tcPr>
            <w:tcW w:w="3121" w:type="dxa"/>
            <w:tcBorders>
              <w:left w:val="single" w:sz="4" w:space="0" w:color="000000"/>
              <w:bottom w:val="nil"/>
              <w:right w:val="single" w:sz="4" w:space="0" w:color="000000"/>
            </w:tcBorders>
            <w:shd w:val="clear" w:color="auto" w:fill="E6E6E6"/>
          </w:tcPr>
          <w:p w:rsidR="001123D3" w:rsidRDefault="001123D3">
            <w:pPr>
              <w:pStyle w:val="Default"/>
              <w:rPr>
                <w:rFonts w:ascii="Verdana" w:hAnsi="Verdana"/>
                <w:color w:val="221E1F"/>
                <w:sz w:val="18"/>
                <w:szCs w:val="18"/>
                <w:u w:val="single"/>
                <w:lang w:val="de-DE"/>
              </w:rPr>
            </w:pPr>
            <w:r>
              <w:rPr>
                <w:rFonts w:ascii="Verdana" w:hAnsi="Verdana"/>
                <w:color w:val="221E1F"/>
                <w:sz w:val="18"/>
                <w:szCs w:val="18"/>
                <w:u w:val="single"/>
                <w:lang w:val="de-DE"/>
              </w:rPr>
              <w:t>Perfekt</w:t>
            </w:r>
          </w:p>
        </w:tc>
        <w:tc>
          <w:tcPr>
            <w:tcW w:w="3121" w:type="dxa"/>
            <w:tcBorders>
              <w:left w:val="single" w:sz="4" w:space="0" w:color="000000"/>
              <w:bottom w:val="nil"/>
              <w:right w:val="single" w:sz="4" w:space="0" w:color="000000"/>
            </w:tcBorders>
            <w:shd w:val="clear" w:color="auto" w:fill="E0E0E0"/>
          </w:tcPr>
          <w:p w:rsidR="001123D3" w:rsidRDefault="001123D3">
            <w:pPr>
              <w:pStyle w:val="Default"/>
              <w:rPr>
                <w:rFonts w:ascii="Verdana" w:hAnsi="Verdana"/>
                <w:color w:val="221E1F"/>
                <w:sz w:val="18"/>
                <w:szCs w:val="18"/>
                <w:lang w:val="de-DE"/>
              </w:rPr>
            </w:pPr>
            <w:r>
              <w:rPr>
                <w:rFonts w:ascii="Verdana" w:hAnsi="Verdana"/>
                <w:color w:val="221E1F"/>
                <w:sz w:val="18"/>
                <w:szCs w:val="18"/>
                <w:u w:val="single"/>
                <w:lang w:val="de-DE"/>
              </w:rPr>
              <w:t>Präteritum:</w:t>
            </w:r>
            <w:r>
              <w:rPr>
                <w:rFonts w:ascii="Verdana" w:hAnsi="Verdana"/>
                <w:color w:val="221E1F"/>
                <w:sz w:val="18"/>
                <w:szCs w:val="18"/>
                <w:lang w:val="de-DE"/>
              </w:rPr>
              <w:t xml:space="preserve"> </w:t>
            </w:r>
          </w:p>
          <w:p w:rsidR="001123D3" w:rsidRDefault="001123D3">
            <w:pPr>
              <w:pStyle w:val="Default"/>
              <w:numPr>
                <w:ins w:id="0" w:author="Unknown" w:date="2005-01-03T12:05:00Z"/>
              </w:numPr>
              <w:rPr>
                <w:rFonts w:ascii="Verdana" w:hAnsi="Verdana"/>
                <w:color w:val="auto"/>
                <w:sz w:val="18"/>
                <w:szCs w:val="18"/>
                <w:lang w:val="de-DE"/>
              </w:rPr>
            </w:pPr>
            <w:r>
              <w:rPr>
                <w:rFonts w:ascii="Verdana" w:hAnsi="Verdana"/>
                <w:color w:val="221E1F"/>
                <w:sz w:val="18"/>
                <w:szCs w:val="18"/>
                <w:lang w:val="de-DE"/>
              </w:rPr>
              <w:t>Vergangenes</w:t>
            </w:r>
          </w:p>
        </w:tc>
        <w:tc>
          <w:tcPr>
            <w:tcW w:w="3110" w:type="dxa"/>
            <w:tcBorders>
              <w:top w:val="single" w:sz="4" w:space="0" w:color="000000"/>
              <w:left w:val="single" w:sz="4" w:space="0" w:color="000000"/>
              <w:bottom w:val="nil"/>
              <w:right w:val="single" w:sz="4" w:space="0" w:color="000000"/>
            </w:tcBorders>
            <w:shd w:val="clear" w:color="auto" w:fill="D9D9D9"/>
          </w:tcPr>
          <w:p w:rsidR="001123D3" w:rsidRDefault="001123D3">
            <w:pPr>
              <w:pStyle w:val="Default"/>
              <w:rPr>
                <w:rFonts w:ascii="Verdana" w:hAnsi="Verdana"/>
                <w:color w:val="221E1F"/>
                <w:sz w:val="18"/>
                <w:szCs w:val="18"/>
                <w:lang w:val="de-DE"/>
              </w:rPr>
            </w:pPr>
            <w:r>
              <w:rPr>
                <w:rFonts w:ascii="Verdana" w:hAnsi="Verdana"/>
                <w:color w:val="221E1F"/>
                <w:sz w:val="18"/>
                <w:szCs w:val="18"/>
                <w:u w:val="single"/>
                <w:lang w:val="de-DE"/>
              </w:rPr>
              <w:t xml:space="preserve">Konjunktiv I Gegenwart: </w:t>
            </w:r>
            <w:r>
              <w:rPr>
                <w:rFonts w:ascii="Verdana" w:hAnsi="Verdana"/>
                <w:color w:val="221E1F"/>
                <w:sz w:val="18"/>
                <w:szCs w:val="18"/>
                <w:lang w:val="de-DE"/>
              </w:rPr>
              <w:t xml:space="preserve">indirekte Rede </w:t>
            </w:r>
          </w:p>
        </w:tc>
      </w:tr>
      <w:tr w:rsidR="001123D3">
        <w:trPr>
          <w:cantSplit/>
          <w:trHeight w:val="238"/>
          <w:tblCellSpacing w:w="11" w:type="dxa"/>
        </w:trPr>
        <w:tc>
          <w:tcPr>
            <w:tcW w:w="1710" w:type="dxa"/>
            <w:tcBorders>
              <w:top w:val="nil"/>
              <w:left w:val="single" w:sz="4" w:space="0" w:color="000000"/>
              <w:bottom w:val="single" w:sz="4" w:space="0" w:color="000000"/>
              <w:right w:val="single" w:sz="4" w:space="0" w:color="000000"/>
            </w:tcBorders>
          </w:tcPr>
          <w:p w:rsidR="001123D3" w:rsidRDefault="001123D3">
            <w:pPr>
              <w:pStyle w:val="Default"/>
              <w:rPr>
                <w:rFonts w:ascii="Verdana" w:hAnsi="Verdana"/>
                <w:color w:val="auto"/>
                <w:sz w:val="18"/>
                <w:szCs w:val="18"/>
                <w:lang w:val="de-DE"/>
              </w:rPr>
            </w:pPr>
          </w:p>
        </w:tc>
        <w:tc>
          <w:tcPr>
            <w:tcW w:w="3121" w:type="dxa"/>
            <w:tcBorders>
              <w:top w:val="nil"/>
              <w:left w:val="single" w:sz="4" w:space="0" w:color="000000"/>
              <w:bottom w:val="single" w:sz="4" w:space="0" w:color="000000"/>
              <w:right w:val="single" w:sz="4" w:space="0" w:color="000000"/>
            </w:tcBorders>
            <w:shd w:val="clear" w:color="auto" w:fill="F3F3F3"/>
          </w:tcPr>
          <w:p w:rsidR="001123D3" w:rsidRDefault="001123D3">
            <w:pPr>
              <w:pStyle w:val="Default"/>
              <w:rPr>
                <w:rFonts w:ascii="Verdana" w:hAnsi="Verdana"/>
                <w:color w:val="221E1F"/>
                <w:sz w:val="18"/>
                <w:szCs w:val="18"/>
                <w:lang w:val="de-DE"/>
              </w:rPr>
            </w:pPr>
            <w:r>
              <w:rPr>
                <w:rFonts w:ascii="Verdana" w:hAnsi="Verdana"/>
                <w:color w:val="221E1F"/>
                <w:sz w:val="18"/>
                <w:szCs w:val="18"/>
                <w:u w:val="single"/>
                <w:lang w:val="de-DE"/>
              </w:rPr>
              <w:t>Präteritum:</w:t>
            </w:r>
            <w:r>
              <w:rPr>
                <w:rFonts w:ascii="Verdana" w:hAnsi="Verdana"/>
                <w:color w:val="221E1F"/>
                <w:sz w:val="18"/>
                <w:szCs w:val="18"/>
                <w:lang w:val="de-DE"/>
              </w:rPr>
              <w:t xml:space="preserve"> </w:t>
            </w:r>
            <w:r>
              <w:rPr>
                <w:rFonts w:ascii="Verdana" w:hAnsi="Verdana"/>
                <w:i/>
                <w:iCs/>
                <w:color w:val="221E1F"/>
                <w:sz w:val="18"/>
                <w:szCs w:val="18"/>
                <w:lang w:val="de-DE"/>
              </w:rPr>
              <w:t xml:space="preserve">war, hatte </w:t>
            </w:r>
            <w:r>
              <w:rPr>
                <w:rFonts w:ascii="Verdana" w:hAnsi="Verdana"/>
                <w:color w:val="221E1F"/>
                <w:sz w:val="18"/>
                <w:szCs w:val="18"/>
                <w:lang w:val="de-DE"/>
              </w:rPr>
              <w:t xml:space="preserve">(1. und 3. Pers.) + Modalverben </w:t>
            </w:r>
            <w:r>
              <w:rPr>
                <w:rFonts w:ascii="Verdana" w:hAnsi="Verdana"/>
                <w:i/>
                <w:iCs/>
                <w:color w:val="221E1F"/>
                <w:sz w:val="18"/>
                <w:szCs w:val="18"/>
                <w:lang w:val="de-DE"/>
              </w:rPr>
              <w:t>(müssen, können, wollen)</w:t>
            </w:r>
          </w:p>
        </w:tc>
        <w:tc>
          <w:tcPr>
            <w:tcW w:w="3121" w:type="dxa"/>
            <w:tcBorders>
              <w:top w:val="nil"/>
              <w:left w:val="single" w:sz="4" w:space="0" w:color="000000"/>
              <w:bottom w:val="single" w:sz="4" w:space="0" w:color="000000"/>
              <w:right w:val="single" w:sz="4" w:space="0" w:color="000000"/>
            </w:tcBorders>
            <w:shd w:val="clear" w:color="auto" w:fill="E6E6E6"/>
          </w:tcPr>
          <w:p w:rsidR="001123D3" w:rsidRDefault="001123D3">
            <w:pPr>
              <w:pStyle w:val="Default"/>
              <w:rPr>
                <w:rFonts w:ascii="Verdana" w:hAnsi="Verdana"/>
                <w:color w:val="221E1F"/>
                <w:sz w:val="18"/>
                <w:szCs w:val="18"/>
                <w:lang w:val="de-DE"/>
              </w:rPr>
            </w:pPr>
            <w:r>
              <w:rPr>
                <w:rFonts w:ascii="Verdana" w:hAnsi="Verdana"/>
                <w:color w:val="221E1F"/>
                <w:sz w:val="18"/>
                <w:szCs w:val="18"/>
                <w:u w:val="single"/>
                <w:lang w:val="de-DE"/>
              </w:rPr>
              <w:t>Präteritum</w:t>
            </w:r>
            <w:r>
              <w:rPr>
                <w:rFonts w:ascii="Verdana" w:hAnsi="Verdana"/>
                <w:color w:val="221E1F"/>
                <w:sz w:val="18"/>
                <w:szCs w:val="18"/>
                <w:lang w:val="de-DE"/>
              </w:rPr>
              <w:t xml:space="preserve"> der Hilfsverben + Modalverben</w:t>
            </w:r>
          </w:p>
        </w:tc>
        <w:tc>
          <w:tcPr>
            <w:tcW w:w="3121" w:type="dxa"/>
            <w:tcBorders>
              <w:top w:val="nil"/>
              <w:left w:val="single" w:sz="4" w:space="0" w:color="000000"/>
              <w:bottom w:val="single" w:sz="4" w:space="0" w:color="000000"/>
              <w:right w:val="single" w:sz="4" w:space="0" w:color="000000"/>
            </w:tcBorders>
            <w:shd w:val="clear" w:color="auto" w:fill="E0E0E0"/>
          </w:tcPr>
          <w:p w:rsidR="001123D3" w:rsidRDefault="001123D3">
            <w:pPr>
              <w:pStyle w:val="Default"/>
              <w:rPr>
                <w:rFonts w:ascii="Verdana" w:hAnsi="Verdana"/>
                <w:color w:val="221E1F"/>
                <w:sz w:val="18"/>
                <w:szCs w:val="18"/>
                <w:u w:val="single"/>
                <w:lang w:val="de-DE"/>
              </w:rPr>
            </w:pPr>
            <w:r>
              <w:rPr>
                <w:rFonts w:ascii="Verdana" w:hAnsi="Verdana"/>
                <w:color w:val="221E1F"/>
                <w:sz w:val="18"/>
                <w:szCs w:val="18"/>
                <w:u w:val="single"/>
                <w:lang w:val="de-DE"/>
              </w:rPr>
              <w:t xml:space="preserve">Plusquamperfekt: </w:t>
            </w:r>
          </w:p>
          <w:p w:rsidR="001123D3" w:rsidRDefault="001123D3">
            <w:pPr>
              <w:pStyle w:val="Default"/>
              <w:rPr>
                <w:rFonts w:ascii="Verdana" w:hAnsi="Verdana"/>
                <w:color w:val="221E1F"/>
                <w:sz w:val="18"/>
                <w:szCs w:val="18"/>
                <w:u w:val="single"/>
                <w:lang w:val="de-DE"/>
              </w:rPr>
            </w:pPr>
            <w:r>
              <w:rPr>
                <w:rFonts w:ascii="Verdana" w:hAnsi="Verdana"/>
                <w:color w:val="221E1F"/>
                <w:sz w:val="18"/>
                <w:szCs w:val="18"/>
                <w:lang w:val="de-DE"/>
              </w:rPr>
              <w:t>Vorzeitigkeit</w:t>
            </w:r>
          </w:p>
        </w:tc>
        <w:tc>
          <w:tcPr>
            <w:tcW w:w="3110" w:type="dxa"/>
            <w:tcBorders>
              <w:top w:val="nil"/>
              <w:left w:val="single" w:sz="4" w:space="0" w:color="000000"/>
              <w:bottom w:val="single" w:sz="4" w:space="0" w:color="000000"/>
              <w:right w:val="single" w:sz="4" w:space="0" w:color="000000"/>
            </w:tcBorders>
            <w:shd w:val="clear" w:color="auto" w:fill="D9D9D9"/>
          </w:tcPr>
          <w:p w:rsidR="001123D3" w:rsidRDefault="001123D3">
            <w:pPr>
              <w:pStyle w:val="Default"/>
              <w:rPr>
                <w:rFonts w:ascii="Verdana" w:hAnsi="Verdana"/>
                <w:color w:val="221E1F"/>
                <w:sz w:val="18"/>
                <w:szCs w:val="18"/>
                <w:u w:val="single"/>
                <w:lang w:val="de-DE"/>
              </w:rPr>
            </w:pPr>
            <w:r>
              <w:rPr>
                <w:rFonts w:ascii="Verdana" w:hAnsi="Verdana"/>
                <w:color w:val="221E1F"/>
                <w:sz w:val="18"/>
                <w:szCs w:val="18"/>
                <w:u w:val="single"/>
                <w:lang w:val="de-DE"/>
              </w:rPr>
              <w:t xml:space="preserve">Konjunktiv I Vergangenheit: </w:t>
            </w:r>
          </w:p>
          <w:p w:rsidR="001123D3" w:rsidRDefault="001123D3">
            <w:pPr>
              <w:pStyle w:val="Default"/>
              <w:rPr>
                <w:rFonts w:ascii="Verdana" w:hAnsi="Verdana"/>
                <w:color w:val="auto"/>
                <w:sz w:val="18"/>
                <w:szCs w:val="18"/>
                <w:lang w:val="de-DE"/>
              </w:rPr>
            </w:pPr>
            <w:r>
              <w:rPr>
                <w:rFonts w:ascii="Verdana" w:hAnsi="Verdana"/>
                <w:color w:val="221E1F"/>
                <w:sz w:val="18"/>
                <w:szCs w:val="18"/>
                <w:lang w:val="de-DE"/>
              </w:rPr>
              <w:t>indirekte Rede</w:t>
            </w:r>
          </w:p>
        </w:tc>
      </w:tr>
      <w:tr w:rsidR="001123D3">
        <w:trPr>
          <w:cantSplit/>
          <w:trHeight w:val="238"/>
          <w:tblCellSpacing w:w="11" w:type="dxa"/>
        </w:trPr>
        <w:tc>
          <w:tcPr>
            <w:tcW w:w="1710" w:type="dxa"/>
            <w:tcBorders>
              <w:top w:val="single" w:sz="4" w:space="0" w:color="000000"/>
              <w:left w:val="single" w:sz="2" w:space="0" w:color="000000"/>
              <w:right w:val="single" w:sz="4" w:space="0" w:color="000000"/>
            </w:tcBorders>
          </w:tcPr>
          <w:p w:rsidR="001123D3" w:rsidRDefault="001123D3">
            <w:pPr>
              <w:pStyle w:val="Default"/>
              <w:rPr>
                <w:rFonts w:ascii="Verdana" w:hAnsi="Verdana"/>
                <w:color w:val="auto"/>
                <w:sz w:val="18"/>
                <w:szCs w:val="18"/>
                <w:lang w:val="de-DE"/>
              </w:rPr>
            </w:pPr>
          </w:p>
        </w:tc>
        <w:tc>
          <w:tcPr>
            <w:tcW w:w="3121" w:type="dxa"/>
            <w:tcBorders>
              <w:top w:val="single" w:sz="4" w:space="0" w:color="000000"/>
              <w:left w:val="single" w:sz="4" w:space="0" w:color="000000"/>
              <w:right w:val="single" w:sz="4" w:space="0" w:color="000000"/>
            </w:tcBorders>
            <w:shd w:val="clear" w:color="auto" w:fill="F3F3F3"/>
          </w:tcPr>
          <w:p w:rsidR="001123D3" w:rsidRDefault="001123D3">
            <w:pPr>
              <w:pStyle w:val="Default"/>
              <w:rPr>
                <w:rFonts w:ascii="Verdana" w:hAnsi="Verdana"/>
                <w:color w:val="221E1F"/>
                <w:sz w:val="18"/>
                <w:szCs w:val="18"/>
                <w:lang w:val="de-DE"/>
              </w:rPr>
            </w:pPr>
            <w:r>
              <w:rPr>
                <w:rFonts w:ascii="Verdana" w:hAnsi="Verdana"/>
                <w:color w:val="221E1F"/>
                <w:sz w:val="18"/>
                <w:szCs w:val="18"/>
                <w:u w:val="single"/>
                <w:lang w:val="de-DE"/>
              </w:rPr>
              <w:t>Perfekt:</w:t>
            </w:r>
            <w:r>
              <w:rPr>
                <w:rFonts w:ascii="Verdana" w:hAnsi="Verdana"/>
                <w:color w:val="221E1F"/>
                <w:sz w:val="18"/>
                <w:szCs w:val="18"/>
                <w:lang w:val="de-DE"/>
              </w:rPr>
              <w:t xml:space="preserve"> einige wichtige Verben der A1-Liste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w:t>
            </w:r>
            <w:r>
              <w:rPr>
                <w:rFonts w:ascii="Verdana" w:hAnsi="Verdana"/>
                <w:i/>
                <w:iCs/>
                <w:color w:val="221E1F"/>
                <w:sz w:val="18"/>
                <w:szCs w:val="18"/>
                <w:lang w:val="de-DE"/>
              </w:rPr>
              <w:t>gehen, fahren, nehmen, schlafen, essen, trinken, kommen, machen …</w:t>
            </w:r>
            <w:r>
              <w:rPr>
                <w:rFonts w:ascii="Verdana" w:hAnsi="Verdana"/>
                <w:color w:val="221E1F"/>
                <w:sz w:val="18"/>
                <w:szCs w:val="18"/>
                <w:lang w:val="de-DE"/>
              </w:rPr>
              <w:t>)</w:t>
            </w:r>
          </w:p>
          <w:p w:rsidR="001123D3" w:rsidRDefault="001123D3">
            <w:pPr>
              <w:pStyle w:val="Default"/>
              <w:rPr>
                <w:rFonts w:ascii="Verdana" w:hAnsi="Verdana"/>
                <w:color w:val="auto"/>
                <w:sz w:val="18"/>
                <w:szCs w:val="18"/>
                <w:lang w:val="de-DE"/>
              </w:rPr>
            </w:pPr>
            <w:r>
              <w:rPr>
                <w:rFonts w:ascii="Verdana" w:hAnsi="Verdana"/>
                <w:color w:val="221E1F"/>
                <w:sz w:val="18"/>
                <w:szCs w:val="18"/>
                <w:lang w:val="de-DE"/>
              </w:rPr>
              <w:t xml:space="preserve">(nicht von </w:t>
            </w:r>
            <w:r>
              <w:rPr>
                <w:rFonts w:ascii="Verdana" w:hAnsi="Verdana"/>
                <w:i/>
                <w:iCs/>
                <w:color w:val="221E1F"/>
                <w:sz w:val="18"/>
                <w:szCs w:val="18"/>
                <w:lang w:val="de-DE"/>
              </w:rPr>
              <w:t>haben</w:t>
            </w:r>
            <w:r>
              <w:rPr>
                <w:rFonts w:ascii="Verdana" w:hAnsi="Verdana"/>
                <w:color w:val="221E1F"/>
                <w:sz w:val="18"/>
                <w:szCs w:val="18"/>
                <w:lang w:val="de-DE"/>
              </w:rPr>
              <w:t xml:space="preserve"> und </w:t>
            </w:r>
            <w:r>
              <w:rPr>
                <w:rFonts w:ascii="Verdana" w:hAnsi="Verdana"/>
                <w:i/>
                <w:iCs/>
                <w:color w:val="221E1F"/>
                <w:sz w:val="18"/>
                <w:szCs w:val="18"/>
                <w:lang w:val="de-DE"/>
              </w:rPr>
              <w:t>sein</w:t>
            </w:r>
            <w:r>
              <w:rPr>
                <w:rFonts w:ascii="Verdana" w:hAnsi="Verdana"/>
                <w:color w:val="221E1F"/>
                <w:sz w:val="18"/>
                <w:szCs w:val="18"/>
                <w:lang w:val="de-DE"/>
              </w:rPr>
              <w:t>)</w:t>
            </w:r>
          </w:p>
        </w:tc>
        <w:tc>
          <w:tcPr>
            <w:tcW w:w="3121" w:type="dxa"/>
            <w:tcBorders>
              <w:top w:val="single" w:sz="4" w:space="0" w:color="000000"/>
              <w:left w:val="single" w:sz="4" w:space="0" w:color="000000"/>
              <w:right w:val="single" w:sz="4" w:space="0" w:color="000000"/>
            </w:tcBorders>
            <w:shd w:val="clear" w:color="auto" w:fill="E6E6E6"/>
          </w:tcPr>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Indikativ zur Redewiedergabe</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Er sagt, er kommt.</w:t>
            </w:r>
          </w:p>
        </w:tc>
        <w:tc>
          <w:tcPr>
            <w:tcW w:w="3121" w:type="dxa"/>
            <w:tcBorders>
              <w:top w:val="single" w:sz="4" w:space="0" w:color="000000"/>
              <w:left w:val="single" w:sz="4" w:space="0" w:color="000000"/>
              <w:right w:val="single" w:sz="4" w:space="0" w:color="000000"/>
            </w:tcBorders>
            <w:shd w:val="clear" w:color="auto" w:fill="E0E0E0"/>
          </w:tcPr>
          <w:p w:rsidR="001123D3" w:rsidRDefault="001123D3">
            <w:pPr>
              <w:pStyle w:val="Default"/>
              <w:rPr>
                <w:rFonts w:ascii="Verdana" w:hAnsi="Verdana"/>
                <w:color w:val="221E1F"/>
                <w:sz w:val="18"/>
                <w:szCs w:val="18"/>
                <w:lang w:val="de-DE"/>
              </w:rPr>
            </w:pPr>
            <w:r>
              <w:rPr>
                <w:rFonts w:ascii="Verdana" w:hAnsi="Verdana"/>
                <w:color w:val="221E1F"/>
                <w:sz w:val="18"/>
                <w:szCs w:val="18"/>
                <w:u w:val="single"/>
                <w:lang w:val="de-DE"/>
              </w:rPr>
              <w:t>Futur I:</w:t>
            </w:r>
            <w:r>
              <w:rPr>
                <w:rFonts w:ascii="Verdana" w:hAnsi="Verdana"/>
                <w:color w:val="221E1F"/>
                <w:sz w:val="18"/>
                <w:szCs w:val="18"/>
                <w:lang w:val="de-DE"/>
              </w:rPr>
              <w:t xml:space="preserve">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Vermutung, Aufforderung, Ankündigung, Zukünftiges</w:t>
            </w:r>
          </w:p>
        </w:tc>
        <w:tc>
          <w:tcPr>
            <w:tcW w:w="3110" w:type="dxa"/>
            <w:tcBorders>
              <w:top w:val="single" w:sz="4" w:space="0" w:color="000000"/>
              <w:left w:val="single" w:sz="4" w:space="0" w:color="000000"/>
              <w:bottom w:val="single" w:sz="4" w:space="0" w:color="000000"/>
              <w:right w:val="single" w:sz="4" w:space="0" w:color="000000"/>
            </w:tcBorders>
            <w:shd w:val="clear" w:color="auto" w:fill="D9D9D9"/>
          </w:tcPr>
          <w:p w:rsidR="001123D3" w:rsidRDefault="001123D3">
            <w:pPr>
              <w:pStyle w:val="Default"/>
              <w:rPr>
                <w:rFonts w:ascii="Verdana" w:hAnsi="Verdana"/>
                <w:color w:val="221E1F"/>
                <w:sz w:val="18"/>
                <w:szCs w:val="18"/>
                <w:u w:val="single"/>
                <w:lang w:val="de-DE"/>
              </w:rPr>
            </w:pPr>
            <w:r>
              <w:rPr>
                <w:rFonts w:ascii="Verdana" w:hAnsi="Verdana"/>
                <w:color w:val="221E1F"/>
                <w:sz w:val="18"/>
                <w:szCs w:val="18"/>
                <w:u w:val="single"/>
                <w:lang w:val="de-DE"/>
              </w:rPr>
              <w:t>Konjunktiv II:</w:t>
            </w:r>
          </w:p>
          <w:p w:rsidR="001123D3" w:rsidRDefault="001123D3">
            <w:pPr>
              <w:pStyle w:val="Default"/>
              <w:rPr>
                <w:rFonts w:ascii="Verdana" w:hAnsi="Verdana"/>
                <w:color w:val="221E1F"/>
                <w:sz w:val="18"/>
                <w:szCs w:val="18"/>
                <w:u w:val="single"/>
                <w:lang w:val="de-DE"/>
              </w:rPr>
            </w:pPr>
            <w:r>
              <w:rPr>
                <w:rFonts w:ascii="Verdana" w:hAnsi="Verdana"/>
                <w:color w:val="221E1F"/>
                <w:sz w:val="18"/>
                <w:szCs w:val="18"/>
                <w:lang w:val="de-DE"/>
              </w:rPr>
              <w:t>irrealer Wunsch, Höflichkeit, Vorschlag, Vermutung, Vorwurf, indirekte Rede</w:t>
            </w:r>
          </w:p>
        </w:tc>
      </w:tr>
      <w:tr w:rsidR="001123D3">
        <w:trPr>
          <w:cantSplit/>
          <w:trHeight w:val="238"/>
          <w:tblCellSpacing w:w="11" w:type="dxa"/>
        </w:trPr>
        <w:tc>
          <w:tcPr>
            <w:tcW w:w="1710" w:type="dxa"/>
            <w:tcBorders>
              <w:left w:val="single" w:sz="4" w:space="0" w:color="000000"/>
              <w:bottom w:val="nil"/>
              <w:right w:val="single" w:sz="4" w:space="0" w:color="000000"/>
            </w:tcBorders>
          </w:tcPr>
          <w:p w:rsidR="001123D3" w:rsidRDefault="001123D3">
            <w:pPr>
              <w:pStyle w:val="Default"/>
              <w:rPr>
                <w:rFonts w:ascii="Verdana" w:hAnsi="Verdana"/>
                <w:color w:val="auto"/>
                <w:sz w:val="18"/>
                <w:szCs w:val="18"/>
                <w:lang w:val="de-DE"/>
              </w:rPr>
            </w:pPr>
          </w:p>
        </w:tc>
        <w:tc>
          <w:tcPr>
            <w:tcW w:w="3121" w:type="dxa"/>
            <w:tcBorders>
              <w:left w:val="single" w:sz="4" w:space="0" w:color="000000"/>
              <w:bottom w:val="nil"/>
              <w:right w:val="single" w:sz="4" w:space="0" w:color="000000"/>
            </w:tcBorders>
            <w:shd w:val="clear" w:color="auto" w:fill="F3F3F3"/>
          </w:tcPr>
          <w:p w:rsidR="001123D3" w:rsidRDefault="001123D3">
            <w:pPr>
              <w:pStyle w:val="Default"/>
              <w:rPr>
                <w:rFonts w:ascii="Verdana" w:hAnsi="Verdana"/>
                <w:color w:val="221E1F"/>
                <w:sz w:val="18"/>
                <w:szCs w:val="18"/>
                <w:lang w:val="de-DE"/>
              </w:rPr>
            </w:pPr>
          </w:p>
        </w:tc>
        <w:tc>
          <w:tcPr>
            <w:tcW w:w="3121" w:type="dxa"/>
            <w:tcBorders>
              <w:left w:val="single" w:sz="4" w:space="0" w:color="000000"/>
              <w:bottom w:val="nil"/>
              <w:right w:val="single" w:sz="4" w:space="0" w:color="000000"/>
            </w:tcBorders>
            <w:shd w:val="clear" w:color="auto" w:fill="E6E6E6"/>
          </w:tcPr>
          <w:p w:rsidR="001123D3" w:rsidRDefault="001123D3">
            <w:pPr>
              <w:pStyle w:val="Default"/>
              <w:rPr>
                <w:rFonts w:ascii="Verdana" w:hAnsi="Verdana"/>
                <w:i/>
                <w:iCs/>
                <w:color w:val="221E1F"/>
                <w:sz w:val="18"/>
                <w:szCs w:val="18"/>
                <w:lang w:val="de-DE"/>
              </w:rPr>
            </w:pPr>
            <w:r>
              <w:rPr>
                <w:rFonts w:ascii="Verdana" w:hAnsi="Verdana"/>
                <w:color w:val="221E1F"/>
                <w:sz w:val="18"/>
                <w:szCs w:val="18"/>
                <w:u w:val="single"/>
                <w:lang w:val="de-DE"/>
              </w:rPr>
              <w:t>Konjunktiv II</w:t>
            </w:r>
            <w:r>
              <w:rPr>
                <w:rFonts w:ascii="Verdana" w:hAnsi="Verdana"/>
                <w:color w:val="221E1F"/>
                <w:sz w:val="18"/>
                <w:szCs w:val="18"/>
                <w:lang w:val="de-DE"/>
              </w:rPr>
              <w:t xml:space="preserve"> der Höflichkeit von</w:t>
            </w:r>
            <w:r>
              <w:rPr>
                <w:rFonts w:ascii="Verdana" w:hAnsi="Verdana"/>
                <w:i/>
                <w:iCs/>
                <w:color w:val="221E1F"/>
                <w:sz w:val="18"/>
                <w:szCs w:val="18"/>
                <w:lang w:val="de-DE"/>
              </w:rPr>
              <w:t xml:space="preserve"> haben</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Ich hätte gerne …</w:t>
            </w:r>
          </w:p>
          <w:p w:rsidR="001123D3" w:rsidRDefault="001123D3">
            <w:pPr>
              <w:pStyle w:val="Default"/>
              <w:rPr>
                <w:rFonts w:ascii="Verdana" w:hAnsi="Verdana"/>
                <w:color w:val="auto"/>
                <w:sz w:val="18"/>
                <w:szCs w:val="18"/>
                <w:lang w:val="de-DE"/>
              </w:rPr>
            </w:pPr>
            <w:r>
              <w:rPr>
                <w:rFonts w:ascii="Verdana" w:hAnsi="Verdana"/>
                <w:color w:val="221E1F"/>
                <w:sz w:val="18"/>
                <w:szCs w:val="18"/>
                <w:lang w:val="de-DE"/>
              </w:rPr>
              <w:t>(als feste Wendung)</w:t>
            </w:r>
          </w:p>
        </w:tc>
        <w:tc>
          <w:tcPr>
            <w:tcW w:w="3121" w:type="dxa"/>
            <w:tcBorders>
              <w:left w:val="single" w:sz="4" w:space="0" w:color="000000"/>
              <w:bottom w:val="nil"/>
              <w:right w:val="single" w:sz="4" w:space="0" w:color="000000"/>
            </w:tcBorders>
            <w:shd w:val="clear" w:color="auto" w:fill="E0E0E0"/>
          </w:tcPr>
          <w:p w:rsidR="001123D3" w:rsidRDefault="001123D3">
            <w:pPr>
              <w:pStyle w:val="Default"/>
              <w:rPr>
                <w:rFonts w:ascii="Verdana" w:hAnsi="Verdana"/>
                <w:color w:val="221E1F"/>
                <w:sz w:val="18"/>
                <w:szCs w:val="18"/>
                <w:lang w:val="de-DE"/>
              </w:rPr>
            </w:pPr>
            <w:r>
              <w:rPr>
                <w:rFonts w:ascii="Verdana" w:hAnsi="Verdana"/>
                <w:color w:val="221E1F"/>
                <w:sz w:val="18"/>
                <w:szCs w:val="18"/>
                <w:u w:val="single"/>
                <w:lang w:val="de-DE"/>
              </w:rPr>
              <w:t>Infinitiv:</w:t>
            </w:r>
            <w:r>
              <w:rPr>
                <w:rFonts w:ascii="Verdana" w:hAnsi="Verdana"/>
                <w:color w:val="221E1F"/>
                <w:sz w:val="18"/>
                <w:szCs w:val="18"/>
                <w:lang w:val="de-DE"/>
              </w:rPr>
              <w:t xml:space="preserve"> </w:t>
            </w:r>
          </w:p>
          <w:p w:rsidR="001123D3" w:rsidRDefault="001123D3">
            <w:pPr>
              <w:pStyle w:val="Default"/>
              <w:rPr>
                <w:rFonts w:ascii="Verdana" w:hAnsi="Verdana"/>
                <w:color w:val="auto"/>
                <w:sz w:val="18"/>
                <w:szCs w:val="18"/>
                <w:lang w:val="de-DE"/>
              </w:rPr>
            </w:pPr>
            <w:r>
              <w:rPr>
                <w:rFonts w:ascii="Verdana" w:hAnsi="Verdana"/>
                <w:color w:val="221E1F"/>
                <w:sz w:val="18"/>
                <w:szCs w:val="18"/>
                <w:lang w:val="de-DE"/>
              </w:rPr>
              <w:t>als Handlungsanleitung, als Aufforderung</w:t>
            </w:r>
          </w:p>
        </w:tc>
        <w:tc>
          <w:tcPr>
            <w:tcW w:w="3110" w:type="dxa"/>
            <w:tcBorders>
              <w:top w:val="single" w:sz="4" w:space="0" w:color="000000"/>
              <w:left w:val="single" w:sz="4" w:space="0" w:color="000000"/>
              <w:bottom w:val="nil"/>
              <w:right w:val="single" w:sz="4" w:space="0" w:color="000000"/>
            </w:tcBorders>
            <w:shd w:val="clear" w:color="auto" w:fill="D9D9D9"/>
          </w:tcPr>
          <w:p w:rsidR="001123D3" w:rsidRDefault="001123D3">
            <w:pPr>
              <w:pStyle w:val="Default"/>
              <w:rPr>
                <w:rFonts w:ascii="Verdana" w:hAnsi="Verdana"/>
                <w:color w:val="221E1F"/>
                <w:sz w:val="18"/>
                <w:szCs w:val="18"/>
                <w:u w:val="single"/>
                <w:lang w:val="de-DE"/>
              </w:rPr>
            </w:pPr>
            <w:r>
              <w:rPr>
                <w:rFonts w:ascii="Verdana" w:hAnsi="Verdana"/>
                <w:color w:val="221E1F"/>
                <w:sz w:val="18"/>
                <w:szCs w:val="18"/>
                <w:u w:val="single"/>
                <w:lang w:val="de-DE"/>
              </w:rPr>
              <w:t>Konjunktiv II Vergangenheit:</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von</w:t>
            </w:r>
            <w:r>
              <w:rPr>
                <w:rFonts w:ascii="Verdana" w:hAnsi="Verdana"/>
                <w:i/>
                <w:iCs/>
                <w:color w:val="221E1F"/>
                <w:sz w:val="18"/>
                <w:szCs w:val="18"/>
                <w:lang w:val="de-DE"/>
              </w:rPr>
              <w:t xml:space="preserve"> haben </w:t>
            </w:r>
            <w:r>
              <w:rPr>
                <w:rFonts w:ascii="Verdana" w:hAnsi="Verdana"/>
                <w:color w:val="221E1F"/>
                <w:sz w:val="18"/>
                <w:szCs w:val="18"/>
                <w:lang w:val="de-DE"/>
              </w:rPr>
              <w:t>(</w:t>
            </w:r>
            <w:r>
              <w:rPr>
                <w:rFonts w:ascii="Verdana" w:hAnsi="Verdana"/>
                <w:i/>
                <w:iCs/>
                <w:color w:val="221E1F"/>
                <w:sz w:val="18"/>
                <w:szCs w:val="18"/>
                <w:lang w:val="de-DE"/>
              </w:rPr>
              <w:t xml:space="preserve">sein </w:t>
            </w:r>
            <w:r>
              <w:rPr>
                <w:rFonts w:ascii="Verdana" w:hAnsi="Verdana"/>
                <w:color w:val="221E1F"/>
                <w:sz w:val="18"/>
                <w:szCs w:val="18"/>
                <w:lang w:val="de-DE"/>
              </w:rPr>
              <w:t>nur rezeptiv)</w:t>
            </w:r>
          </w:p>
        </w:tc>
      </w:tr>
      <w:tr w:rsidR="001123D3">
        <w:trPr>
          <w:cantSplit/>
          <w:trHeight w:val="240"/>
          <w:tblCellSpacing w:w="11" w:type="dxa"/>
        </w:trPr>
        <w:tc>
          <w:tcPr>
            <w:tcW w:w="1710" w:type="dxa"/>
            <w:tcBorders>
              <w:top w:val="nil"/>
              <w:left w:val="single" w:sz="4" w:space="0" w:color="000000"/>
              <w:bottom w:val="single" w:sz="4" w:space="0" w:color="000000"/>
              <w:right w:val="single" w:sz="4" w:space="0" w:color="000000"/>
            </w:tcBorders>
          </w:tcPr>
          <w:p w:rsidR="001123D3" w:rsidRDefault="001123D3">
            <w:pPr>
              <w:pStyle w:val="Default"/>
              <w:rPr>
                <w:rFonts w:ascii="Verdana" w:hAnsi="Verdana"/>
                <w:color w:val="auto"/>
                <w:sz w:val="18"/>
                <w:szCs w:val="18"/>
                <w:lang w:val="de-DE"/>
              </w:rPr>
            </w:pPr>
          </w:p>
        </w:tc>
        <w:tc>
          <w:tcPr>
            <w:tcW w:w="3121" w:type="dxa"/>
            <w:tcBorders>
              <w:top w:val="nil"/>
              <w:left w:val="single" w:sz="4" w:space="0" w:color="000000"/>
              <w:bottom w:val="single" w:sz="4" w:space="0" w:color="000000"/>
              <w:right w:val="single" w:sz="4" w:space="0" w:color="000000"/>
            </w:tcBorders>
            <w:shd w:val="clear" w:color="auto" w:fill="F3F3F3"/>
          </w:tcPr>
          <w:p w:rsidR="001123D3" w:rsidRDefault="001123D3">
            <w:pPr>
              <w:pStyle w:val="Default"/>
              <w:rPr>
                <w:rFonts w:ascii="Verdana" w:hAnsi="Verdana"/>
                <w:color w:val="221E1F"/>
                <w:sz w:val="18"/>
                <w:szCs w:val="18"/>
                <w:lang w:val="de-DE"/>
              </w:rPr>
            </w:pPr>
          </w:p>
        </w:tc>
        <w:tc>
          <w:tcPr>
            <w:tcW w:w="3121" w:type="dxa"/>
            <w:tcBorders>
              <w:top w:val="nil"/>
              <w:left w:val="single" w:sz="4" w:space="0" w:color="000000"/>
              <w:bottom w:val="single" w:sz="4" w:space="0" w:color="000000"/>
              <w:right w:val="single" w:sz="4" w:space="0" w:color="000000"/>
            </w:tcBorders>
            <w:shd w:val="clear" w:color="auto" w:fill="E6E6E6"/>
          </w:tcPr>
          <w:p w:rsidR="001123D3" w:rsidRDefault="001123D3">
            <w:pPr>
              <w:pStyle w:val="Default"/>
              <w:rPr>
                <w:rFonts w:ascii="Verdana" w:hAnsi="Verdana"/>
                <w:color w:val="221E1F"/>
                <w:sz w:val="18"/>
                <w:szCs w:val="18"/>
                <w:lang w:val="de-DE"/>
              </w:rPr>
            </w:pPr>
          </w:p>
        </w:tc>
        <w:tc>
          <w:tcPr>
            <w:tcW w:w="3121" w:type="dxa"/>
            <w:tcBorders>
              <w:top w:val="nil"/>
              <w:left w:val="single" w:sz="4" w:space="0" w:color="000000"/>
              <w:bottom w:val="single" w:sz="4" w:space="0" w:color="000000"/>
              <w:right w:val="single" w:sz="4" w:space="0" w:color="000000"/>
            </w:tcBorders>
            <w:shd w:val="clear" w:color="auto" w:fill="E0E0E0"/>
          </w:tcPr>
          <w:p w:rsidR="001123D3" w:rsidRDefault="001123D3">
            <w:pPr>
              <w:pStyle w:val="Default"/>
              <w:rPr>
                <w:rFonts w:ascii="Verdana" w:hAnsi="Verdana"/>
                <w:i/>
                <w:iCs/>
                <w:color w:val="221E1F"/>
                <w:sz w:val="18"/>
                <w:szCs w:val="18"/>
                <w:lang w:val="de-DE"/>
              </w:rPr>
            </w:pPr>
            <w:r>
              <w:rPr>
                <w:rFonts w:ascii="Verdana" w:hAnsi="Verdana"/>
                <w:color w:val="221E1F"/>
                <w:sz w:val="18"/>
                <w:szCs w:val="18"/>
                <w:u w:val="single"/>
                <w:lang w:val="de-DE"/>
              </w:rPr>
              <w:t>Konjunktiv II</w:t>
            </w:r>
            <w:r>
              <w:rPr>
                <w:rFonts w:ascii="Verdana" w:hAnsi="Verdana"/>
                <w:color w:val="221E1F"/>
                <w:sz w:val="18"/>
                <w:szCs w:val="18"/>
                <w:lang w:val="de-DE"/>
              </w:rPr>
              <w:t xml:space="preserve"> von</w:t>
            </w:r>
            <w:r>
              <w:rPr>
                <w:rFonts w:ascii="Verdana" w:hAnsi="Verdana"/>
                <w:i/>
                <w:iCs/>
                <w:color w:val="221E1F"/>
                <w:sz w:val="18"/>
                <w:szCs w:val="18"/>
                <w:lang w:val="de-DE"/>
              </w:rPr>
              <w:t xml:space="preserve"> haben, sein, werden, können, mögen;</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Umschreibung:</w:t>
            </w:r>
            <w:r>
              <w:rPr>
                <w:rFonts w:ascii="Verdana" w:hAnsi="Verdana"/>
                <w:i/>
                <w:iCs/>
                <w:color w:val="221E1F"/>
                <w:sz w:val="18"/>
                <w:szCs w:val="18"/>
                <w:lang w:val="de-DE"/>
              </w:rPr>
              <w:t xml:space="preserve"> würde </w:t>
            </w:r>
            <w:r>
              <w:rPr>
                <w:rFonts w:ascii="Verdana" w:hAnsi="Verdana"/>
                <w:color w:val="221E1F"/>
                <w:sz w:val="18"/>
                <w:szCs w:val="18"/>
                <w:lang w:val="de-DE"/>
              </w:rPr>
              <w:t xml:space="preserve">+ Infinitiv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Höflichkeit, Wunsch, Vorschlag, Aufforderung</w:t>
            </w:r>
          </w:p>
        </w:tc>
        <w:tc>
          <w:tcPr>
            <w:tcW w:w="3110" w:type="dxa"/>
            <w:tcBorders>
              <w:top w:val="nil"/>
              <w:left w:val="single" w:sz="4" w:space="0" w:color="000000"/>
              <w:bottom w:val="single" w:sz="4" w:space="0" w:color="000000"/>
              <w:right w:val="single" w:sz="4" w:space="0" w:color="000000"/>
            </w:tcBorders>
            <w:shd w:val="clear" w:color="auto" w:fill="D9D9D9"/>
          </w:tcPr>
          <w:p w:rsidR="001123D3" w:rsidRDefault="001123D3">
            <w:pPr>
              <w:pStyle w:val="Default"/>
              <w:rPr>
                <w:rFonts w:ascii="Verdana" w:hAnsi="Verdana"/>
                <w:color w:val="221E1F"/>
                <w:sz w:val="18"/>
                <w:szCs w:val="18"/>
                <w:u w:val="single"/>
                <w:lang w:val="de-DE"/>
              </w:rPr>
            </w:pPr>
            <w:r>
              <w:rPr>
                <w:rFonts w:ascii="Verdana" w:hAnsi="Verdana"/>
                <w:i/>
                <w:iCs/>
                <w:color w:val="221E1F"/>
                <w:sz w:val="18"/>
                <w:szCs w:val="18"/>
                <w:u w:val="single"/>
                <w:lang w:val="de-DE"/>
              </w:rPr>
              <w:t>werden</w:t>
            </w:r>
            <w:r>
              <w:rPr>
                <w:rFonts w:ascii="Verdana" w:hAnsi="Verdana"/>
                <w:color w:val="221E1F"/>
                <w:sz w:val="18"/>
                <w:szCs w:val="18"/>
                <w:u w:val="single"/>
                <w:lang w:val="de-DE"/>
              </w:rPr>
              <w:t>-Passiv:</w:t>
            </w:r>
          </w:p>
          <w:p w:rsidR="001123D3" w:rsidRDefault="001123D3">
            <w:pPr>
              <w:pStyle w:val="Default"/>
              <w:rPr>
                <w:rFonts w:ascii="Verdana" w:hAnsi="Verdana"/>
                <w:color w:val="221E1F"/>
                <w:sz w:val="18"/>
                <w:szCs w:val="18"/>
                <w:u w:val="single"/>
                <w:lang w:val="de-DE"/>
              </w:rPr>
            </w:pPr>
            <w:r>
              <w:rPr>
                <w:rFonts w:ascii="Verdana" w:hAnsi="Verdana"/>
                <w:color w:val="221E1F"/>
                <w:sz w:val="18"/>
                <w:szCs w:val="18"/>
                <w:lang w:val="de-DE"/>
              </w:rPr>
              <w:t>Präsens, Präteritum, Perfekt</w:t>
            </w:r>
          </w:p>
          <w:p w:rsidR="001123D3" w:rsidRDefault="001123D3">
            <w:pPr>
              <w:pStyle w:val="Default"/>
              <w:rPr>
                <w:rFonts w:ascii="Verdana" w:hAnsi="Verdana"/>
                <w:color w:val="221E1F"/>
                <w:sz w:val="18"/>
                <w:szCs w:val="18"/>
                <w:u w:val="single"/>
                <w:lang w:val="de-DE"/>
              </w:rPr>
            </w:pPr>
          </w:p>
        </w:tc>
      </w:tr>
      <w:tr w:rsidR="001123D3">
        <w:trPr>
          <w:cantSplit/>
          <w:trHeight w:val="288"/>
          <w:tblCellSpacing w:w="11" w:type="dxa"/>
        </w:trPr>
        <w:tc>
          <w:tcPr>
            <w:tcW w:w="1710" w:type="dxa"/>
            <w:tcBorders>
              <w:top w:val="single" w:sz="4" w:space="0" w:color="000000"/>
              <w:left w:val="single" w:sz="4" w:space="0" w:color="000000"/>
              <w:bottom w:val="nil"/>
              <w:right w:val="single" w:sz="4" w:space="0" w:color="000000"/>
            </w:tcBorders>
          </w:tcPr>
          <w:p w:rsidR="001123D3" w:rsidRDefault="001123D3">
            <w:pPr>
              <w:pStyle w:val="Default"/>
              <w:rPr>
                <w:rFonts w:ascii="Verdana" w:hAnsi="Verdana"/>
                <w:color w:val="221E1F"/>
                <w:sz w:val="18"/>
                <w:szCs w:val="18"/>
                <w:lang w:val="de-DE"/>
              </w:rPr>
            </w:pPr>
            <w:r>
              <w:rPr>
                <w:rFonts w:ascii="Verdana" w:hAnsi="Verdana"/>
                <w:b/>
                <w:bCs/>
                <w:color w:val="221E1F"/>
                <w:sz w:val="18"/>
                <w:szCs w:val="18"/>
                <w:lang w:val="de-DE"/>
              </w:rPr>
              <w:t xml:space="preserve">Verb </w:t>
            </w:r>
          </w:p>
        </w:tc>
        <w:tc>
          <w:tcPr>
            <w:tcW w:w="3121" w:type="dxa"/>
            <w:tcBorders>
              <w:top w:val="single" w:sz="4" w:space="0" w:color="000000"/>
              <w:left w:val="single" w:sz="4" w:space="0" w:color="000000"/>
              <w:bottom w:val="nil"/>
              <w:right w:val="single" w:sz="4" w:space="0" w:color="000000"/>
            </w:tcBorders>
            <w:shd w:val="clear" w:color="auto" w:fill="F3F3F3"/>
          </w:tcPr>
          <w:p w:rsidR="001123D3" w:rsidRDefault="001123D3">
            <w:pPr>
              <w:pStyle w:val="Default"/>
              <w:rPr>
                <w:rFonts w:ascii="Verdana" w:hAnsi="Verdana"/>
                <w:color w:val="221E1F"/>
                <w:sz w:val="18"/>
                <w:szCs w:val="18"/>
                <w:u w:val="single"/>
                <w:lang w:val="de-DE"/>
              </w:rPr>
            </w:pPr>
            <w:r>
              <w:rPr>
                <w:rFonts w:ascii="Verdana" w:hAnsi="Verdana"/>
                <w:color w:val="221E1F"/>
                <w:sz w:val="18"/>
                <w:szCs w:val="18"/>
                <w:u w:val="single"/>
                <w:lang w:val="de-DE"/>
              </w:rPr>
              <w:t xml:space="preserve">Modalverben: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mögen, müssen, können, wollen,</w:t>
            </w:r>
          </w:p>
        </w:tc>
        <w:tc>
          <w:tcPr>
            <w:tcW w:w="3121" w:type="dxa"/>
            <w:tcBorders>
              <w:top w:val="single" w:sz="4" w:space="0" w:color="000000"/>
              <w:left w:val="single" w:sz="4" w:space="0" w:color="000000"/>
              <w:bottom w:val="nil"/>
              <w:right w:val="single" w:sz="4" w:space="0" w:color="000000"/>
            </w:tcBorders>
            <w:shd w:val="clear" w:color="auto" w:fill="E6E6E6"/>
          </w:tcPr>
          <w:p w:rsidR="001123D3" w:rsidRDefault="001123D3">
            <w:pPr>
              <w:pStyle w:val="Default"/>
              <w:rPr>
                <w:rFonts w:ascii="Verdana" w:hAnsi="Verdana"/>
                <w:color w:val="221E1F"/>
                <w:sz w:val="18"/>
                <w:szCs w:val="18"/>
                <w:u w:val="single"/>
                <w:lang w:val="de-DE"/>
              </w:rPr>
            </w:pPr>
            <w:r>
              <w:rPr>
                <w:rFonts w:ascii="Verdana" w:hAnsi="Verdana"/>
                <w:color w:val="221E1F"/>
                <w:sz w:val="18"/>
                <w:szCs w:val="18"/>
                <w:u w:val="single"/>
                <w:lang w:val="de-DE"/>
              </w:rPr>
              <w:t xml:space="preserve">Modalverben: </w:t>
            </w:r>
          </w:p>
          <w:p w:rsidR="001123D3" w:rsidRDefault="001123D3">
            <w:pPr>
              <w:pStyle w:val="Default"/>
              <w:rPr>
                <w:rFonts w:ascii="Verdana" w:hAnsi="Verdana"/>
                <w:color w:val="221E1F"/>
                <w:sz w:val="18"/>
                <w:szCs w:val="18"/>
                <w:u w:val="single"/>
                <w:lang w:val="de-DE"/>
              </w:rPr>
            </w:pPr>
            <w:r>
              <w:rPr>
                <w:rFonts w:ascii="Verdana" w:hAnsi="Verdana"/>
                <w:i/>
                <w:iCs/>
                <w:color w:val="221E1F"/>
                <w:sz w:val="18"/>
                <w:szCs w:val="18"/>
                <w:lang w:val="de-DE"/>
              </w:rPr>
              <w:t>(nicht) dürfen, sollen</w:t>
            </w:r>
          </w:p>
        </w:tc>
        <w:tc>
          <w:tcPr>
            <w:tcW w:w="3121" w:type="dxa"/>
            <w:tcBorders>
              <w:top w:val="single" w:sz="4" w:space="0" w:color="000000"/>
              <w:left w:val="single" w:sz="4" w:space="0" w:color="000000"/>
              <w:bottom w:val="nil"/>
              <w:right w:val="single" w:sz="4" w:space="0" w:color="000000"/>
            </w:tcBorders>
            <w:shd w:val="clear" w:color="auto" w:fill="E0E0E0"/>
          </w:tcPr>
          <w:p w:rsidR="001123D3" w:rsidRDefault="001123D3">
            <w:pPr>
              <w:pStyle w:val="Default"/>
              <w:rPr>
                <w:rFonts w:ascii="Verdana" w:hAnsi="Verdana"/>
                <w:color w:val="221E1F"/>
                <w:sz w:val="18"/>
                <w:szCs w:val="18"/>
                <w:u w:val="single"/>
                <w:lang w:val="de-DE"/>
              </w:rPr>
            </w:pPr>
            <w:r>
              <w:rPr>
                <w:rFonts w:ascii="Verdana" w:hAnsi="Verdana"/>
                <w:color w:val="221E1F"/>
                <w:sz w:val="18"/>
                <w:szCs w:val="18"/>
                <w:u w:val="single"/>
                <w:lang w:val="de-DE"/>
              </w:rPr>
              <w:t xml:space="preserve">Modalverben: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sollen </w:t>
            </w:r>
            <w:r>
              <w:rPr>
                <w:rFonts w:ascii="Verdana" w:hAnsi="Verdana"/>
                <w:color w:val="221E1F"/>
                <w:sz w:val="18"/>
                <w:szCs w:val="18"/>
                <w:lang w:val="de-DE"/>
              </w:rPr>
              <w:t xml:space="preserve">für Distanzierung von Äußerungen Dritter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Er </w:t>
            </w:r>
            <w:r>
              <w:rPr>
                <w:rFonts w:ascii="Verdana" w:hAnsi="Verdana"/>
                <w:b/>
                <w:bCs/>
                <w:i/>
                <w:iCs/>
                <w:color w:val="221E1F"/>
                <w:sz w:val="18"/>
                <w:szCs w:val="18"/>
                <w:lang w:val="de-DE"/>
              </w:rPr>
              <w:t xml:space="preserve">soll </w:t>
            </w:r>
            <w:r>
              <w:rPr>
                <w:rFonts w:ascii="Verdana" w:hAnsi="Verdana"/>
                <w:i/>
                <w:iCs/>
                <w:color w:val="221E1F"/>
                <w:sz w:val="18"/>
                <w:szCs w:val="18"/>
                <w:lang w:val="de-DE"/>
              </w:rPr>
              <w:t xml:space="preserve">krank sein.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können </w:t>
            </w:r>
            <w:r>
              <w:rPr>
                <w:rFonts w:ascii="Verdana" w:hAnsi="Verdana"/>
                <w:color w:val="221E1F"/>
                <w:sz w:val="18"/>
                <w:szCs w:val="18"/>
                <w:lang w:val="de-DE"/>
              </w:rPr>
              <w:t xml:space="preserve">in Vermutungen </w:t>
            </w:r>
          </w:p>
          <w:p w:rsidR="001123D3" w:rsidRDefault="001123D3">
            <w:pPr>
              <w:pStyle w:val="Default"/>
              <w:rPr>
                <w:rFonts w:ascii="Verdana" w:hAnsi="Verdana"/>
                <w:color w:val="221E1F"/>
                <w:sz w:val="18"/>
                <w:szCs w:val="18"/>
                <w:u w:val="single"/>
                <w:lang w:val="de-DE"/>
              </w:rPr>
            </w:pPr>
            <w:r>
              <w:rPr>
                <w:rFonts w:ascii="Verdana" w:hAnsi="Verdana"/>
                <w:i/>
                <w:iCs/>
                <w:color w:val="221E1F"/>
                <w:sz w:val="18"/>
                <w:szCs w:val="18"/>
                <w:lang w:val="de-DE"/>
              </w:rPr>
              <w:t xml:space="preserve">Sie </w:t>
            </w:r>
            <w:r>
              <w:rPr>
                <w:rFonts w:ascii="Verdana" w:hAnsi="Verdana"/>
                <w:b/>
                <w:bCs/>
                <w:i/>
                <w:iCs/>
                <w:color w:val="221E1F"/>
                <w:sz w:val="18"/>
                <w:szCs w:val="18"/>
                <w:lang w:val="de-DE"/>
              </w:rPr>
              <w:t xml:space="preserve">können </w:t>
            </w:r>
            <w:r>
              <w:rPr>
                <w:rFonts w:ascii="Verdana" w:hAnsi="Verdana"/>
                <w:i/>
                <w:iCs/>
                <w:color w:val="221E1F"/>
                <w:sz w:val="18"/>
                <w:szCs w:val="18"/>
                <w:lang w:val="de-DE"/>
              </w:rPr>
              <w:t>im Stau stehen.</w:t>
            </w:r>
          </w:p>
        </w:tc>
        <w:tc>
          <w:tcPr>
            <w:tcW w:w="3110" w:type="dxa"/>
            <w:tcBorders>
              <w:top w:val="single" w:sz="4" w:space="0" w:color="000000"/>
              <w:left w:val="single" w:sz="4" w:space="0" w:color="000000"/>
              <w:bottom w:val="nil"/>
              <w:right w:val="single" w:sz="4" w:space="0" w:color="000000"/>
            </w:tcBorders>
            <w:shd w:val="clear" w:color="auto" w:fill="D9D9D9"/>
          </w:tcPr>
          <w:p w:rsidR="001123D3" w:rsidRDefault="001123D3">
            <w:pPr>
              <w:pStyle w:val="Default"/>
              <w:rPr>
                <w:rFonts w:ascii="Verdana" w:hAnsi="Verdana"/>
                <w:color w:val="auto"/>
                <w:sz w:val="18"/>
                <w:szCs w:val="18"/>
                <w:lang w:val="de-DE"/>
              </w:rPr>
            </w:pPr>
          </w:p>
        </w:tc>
      </w:tr>
      <w:tr w:rsidR="001123D3">
        <w:trPr>
          <w:cantSplit/>
          <w:trHeight w:val="500"/>
          <w:tblCellSpacing w:w="11" w:type="dxa"/>
        </w:trPr>
        <w:tc>
          <w:tcPr>
            <w:tcW w:w="1710" w:type="dxa"/>
            <w:tcBorders>
              <w:top w:val="nil"/>
              <w:left w:val="single" w:sz="4" w:space="0" w:color="000000"/>
              <w:bottom w:val="nil"/>
              <w:right w:val="single" w:sz="4" w:space="0" w:color="000000"/>
            </w:tcBorders>
          </w:tcPr>
          <w:p w:rsidR="001123D3" w:rsidRDefault="001123D3">
            <w:pPr>
              <w:pStyle w:val="Default"/>
              <w:rPr>
                <w:rFonts w:ascii="Verdana" w:hAnsi="Verdana"/>
                <w:color w:val="auto"/>
                <w:sz w:val="18"/>
                <w:szCs w:val="18"/>
                <w:lang w:val="de-DE"/>
              </w:rPr>
            </w:pPr>
          </w:p>
        </w:tc>
        <w:tc>
          <w:tcPr>
            <w:tcW w:w="3121" w:type="dxa"/>
            <w:tcBorders>
              <w:top w:val="nil"/>
              <w:left w:val="single" w:sz="4" w:space="0" w:color="000000"/>
              <w:bottom w:val="nil"/>
              <w:right w:val="single" w:sz="4" w:space="0" w:color="000000"/>
            </w:tcBorders>
            <w:shd w:val="clear" w:color="auto" w:fill="F3F3F3"/>
          </w:tcPr>
          <w:p w:rsidR="001123D3" w:rsidRDefault="001123D3">
            <w:pPr>
              <w:pStyle w:val="Default"/>
              <w:rPr>
                <w:rFonts w:ascii="Verdana" w:hAnsi="Verdana"/>
                <w:color w:val="221E1F"/>
                <w:sz w:val="18"/>
                <w:szCs w:val="18"/>
                <w:lang w:val="de-DE"/>
              </w:rPr>
            </w:pPr>
            <w:r>
              <w:rPr>
                <w:rFonts w:ascii="Verdana" w:hAnsi="Verdana"/>
                <w:color w:val="221E1F"/>
                <w:sz w:val="18"/>
                <w:szCs w:val="18"/>
                <w:u w:val="single"/>
                <w:lang w:val="de-DE"/>
              </w:rPr>
              <w:t>trennbare Verben</w:t>
            </w:r>
            <w:r>
              <w:rPr>
                <w:rFonts w:ascii="Verdana" w:hAnsi="Verdana"/>
                <w:color w:val="221E1F"/>
                <w:sz w:val="18"/>
                <w:szCs w:val="18"/>
                <w:lang w:val="de-DE"/>
              </w:rPr>
              <w:t xml:space="preserve"> der Liste</w:t>
            </w:r>
          </w:p>
        </w:tc>
        <w:tc>
          <w:tcPr>
            <w:tcW w:w="3121" w:type="dxa"/>
            <w:tcBorders>
              <w:top w:val="nil"/>
              <w:left w:val="single" w:sz="4" w:space="0" w:color="000000"/>
              <w:bottom w:val="nil"/>
              <w:right w:val="single" w:sz="4" w:space="0" w:color="000000"/>
            </w:tcBorders>
            <w:shd w:val="clear" w:color="auto" w:fill="E6E6E6"/>
          </w:tcPr>
          <w:p w:rsidR="001123D3" w:rsidRDefault="001123D3">
            <w:pPr>
              <w:pStyle w:val="Default"/>
              <w:rPr>
                <w:rFonts w:ascii="Verdana" w:hAnsi="Verdana"/>
                <w:color w:val="221E1F"/>
                <w:sz w:val="18"/>
                <w:szCs w:val="18"/>
                <w:lang w:val="de-DE"/>
              </w:rPr>
            </w:pPr>
            <w:r>
              <w:rPr>
                <w:rFonts w:ascii="Verdana" w:hAnsi="Verdana"/>
                <w:color w:val="221E1F"/>
                <w:sz w:val="18"/>
                <w:szCs w:val="18"/>
                <w:u w:val="single"/>
                <w:lang w:val="de-DE"/>
              </w:rPr>
              <w:t>Hilfsverben:</w:t>
            </w:r>
            <w:r>
              <w:rPr>
                <w:rFonts w:ascii="Verdana" w:hAnsi="Verdana"/>
                <w:color w:val="221E1F"/>
                <w:sz w:val="18"/>
                <w:szCs w:val="18"/>
                <w:lang w:val="de-DE"/>
              </w:rPr>
              <w:t xml:space="preserve">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werden</w:t>
            </w:r>
          </w:p>
        </w:tc>
        <w:tc>
          <w:tcPr>
            <w:tcW w:w="3121" w:type="dxa"/>
            <w:tcBorders>
              <w:top w:val="nil"/>
              <w:left w:val="single" w:sz="4" w:space="0" w:color="000000"/>
              <w:bottom w:val="nil"/>
              <w:right w:val="single" w:sz="4" w:space="0" w:color="000000"/>
            </w:tcBorders>
            <w:shd w:val="clear" w:color="auto" w:fill="E0E0E0"/>
          </w:tcPr>
          <w:p w:rsidR="001123D3" w:rsidRDefault="001123D3">
            <w:pPr>
              <w:pStyle w:val="Default"/>
              <w:rPr>
                <w:rFonts w:ascii="Verdana" w:hAnsi="Verdana"/>
                <w:color w:val="221E1F"/>
                <w:sz w:val="18"/>
                <w:szCs w:val="18"/>
                <w:lang w:val="de-DE"/>
              </w:rPr>
            </w:pPr>
          </w:p>
        </w:tc>
        <w:tc>
          <w:tcPr>
            <w:tcW w:w="3110" w:type="dxa"/>
            <w:tcBorders>
              <w:top w:val="nil"/>
              <w:left w:val="single" w:sz="4" w:space="0" w:color="000000"/>
              <w:bottom w:val="nil"/>
              <w:right w:val="single" w:sz="4" w:space="0" w:color="000000"/>
            </w:tcBorders>
            <w:shd w:val="clear" w:color="auto" w:fill="D9D9D9"/>
          </w:tcPr>
          <w:p w:rsidR="001123D3" w:rsidRDefault="001123D3">
            <w:pPr>
              <w:pStyle w:val="Default"/>
              <w:rPr>
                <w:rFonts w:ascii="Verdana" w:hAnsi="Verdana"/>
                <w:color w:val="auto"/>
                <w:sz w:val="18"/>
                <w:szCs w:val="18"/>
                <w:lang w:val="de-DE"/>
              </w:rPr>
            </w:pPr>
          </w:p>
        </w:tc>
      </w:tr>
      <w:tr w:rsidR="001123D3">
        <w:trPr>
          <w:cantSplit/>
          <w:trHeight w:val="619"/>
          <w:tblCellSpacing w:w="11" w:type="dxa"/>
        </w:trPr>
        <w:tc>
          <w:tcPr>
            <w:tcW w:w="1710" w:type="dxa"/>
            <w:tcBorders>
              <w:top w:val="nil"/>
              <w:left w:val="single" w:sz="2" w:space="0" w:color="000000"/>
              <w:bottom w:val="single" w:sz="2" w:space="0" w:color="000000"/>
              <w:right w:val="single" w:sz="4" w:space="0" w:color="000000"/>
            </w:tcBorders>
          </w:tcPr>
          <w:p w:rsidR="001123D3" w:rsidRDefault="001123D3">
            <w:pPr>
              <w:pStyle w:val="Default"/>
              <w:rPr>
                <w:rFonts w:ascii="Verdana" w:hAnsi="Verdana"/>
                <w:color w:val="auto"/>
                <w:sz w:val="18"/>
                <w:szCs w:val="18"/>
                <w:lang w:val="de-DE"/>
              </w:rPr>
            </w:pPr>
          </w:p>
        </w:tc>
        <w:tc>
          <w:tcPr>
            <w:tcW w:w="3121" w:type="dxa"/>
            <w:tcBorders>
              <w:top w:val="nil"/>
              <w:left w:val="single" w:sz="4" w:space="0" w:color="000000"/>
              <w:bottom w:val="single" w:sz="4" w:space="0" w:color="000000"/>
              <w:right w:val="single" w:sz="4" w:space="0" w:color="000000"/>
            </w:tcBorders>
            <w:shd w:val="clear" w:color="auto" w:fill="F3F3F3"/>
          </w:tcPr>
          <w:p w:rsidR="001123D3" w:rsidRDefault="001123D3">
            <w:pPr>
              <w:pStyle w:val="Default"/>
              <w:rPr>
                <w:rFonts w:ascii="Verdana" w:hAnsi="Verdana"/>
                <w:color w:val="221E1F"/>
                <w:sz w:val="18"/>
                <w:szCs w:val="18"/>
                <w:lang w:val="de-DE"/>
              </w:rPr>
            </w:pPr>
            <w:r>
              <w:rPr>
                <w:rFonts w:ascii="Verdana" w:hAnsi="Verdana"/>
                <w:color w:val="221E1F"/>
                <w:sz w:val="18"/>
                <w:szCs w:val="18"/>
                <w:u w:val="single"/>
                <w:lang w:val="de-DE"/>
              </w:rPr>
              <w:t>Hilfsverben:</w:t>
            </w:r>
            <w:r>
              <w:rPr>
                <w:rFonts w:ascii="Verdana" w:hAnsi="Verdana"/>
                <w:color w:val="221E1F"/>
                <w:sz w:val="18"/>
                <w:szCs w:val="18"/>
                <w:lang w:val="de-DE"/>
              </w:rPr>
              <w:t xml:space="preserve">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haben, sein </w:t>
            </w:r>
          </w:p>
        </w:tc>
        <w:tc>
          <w:tcPr>
            <w:tcW w:w="3121" w:type="dxa"/>
            <w:tcBorders>
              <w:top w:val="nil"/>
              <w:left w:val="single" w:sz="4" w:space="0" w:color="000000"/>
              <w:bottom w:val="single" w:sz="4" w:space="0" w:color="000000"/>
              <w:right w:val="single" w:sz="4" w:space="0" w:color="000000"/>
            </w:tcBorders>
            <w:shd w:val="clear" w:color="auto" w:fill="E6E6E6"/>
          </w:tcPr>
          <w:p w:rsidR="001123D3" w:rsidRDefault="001123D3">
            <w:pPr>
              <w:pStyle w:val="Default"/>
              <w:rPr>
                <w:rFonts w:ascii="Verdana" w:hAnsi="Verdana"/>
                <w:color w:val="221E1F"/>
                <w:sz w:val="18"/>
                <w:szCs w:val="18"/>
                <w:lang w:val="de-DE"/>
              </w:rPr>
            </w:pPr>
          </w:p>
        </w:tc>
        <w:tc>
          <w:tcPr>
            <w:tcW w:w="3121" w:type="dxa"/>
            <w:tcBorders>
              <w:top w:val="nil"/>
              <w:left w:val="single" w:sz="4" w:space="0" w:color="000000"/>
              <w:bottom w:val="single" w:sz="4" w:space="0" w:color="000000"/>
              <w:right w:val="single" w:sz="4" w:space="0" w:color="000000"/>
            </w:tcBorders>
            <w:shd w:val="clear" w:color="auto" w:fill="E0E0E0"/>
          </w:tcPr>
          <w:p w:rsidR="001123D3" w:rsidRDefault="001123D3">
            <w:pPr>
              <w:pStyle w:val="Default"/>
              <w:rPr>
                <w:rFonts w:ascii="Verdana" w:hAnsi="Verdana"/>
                <w:color w:val="221E1F"/>
                <w:sz w:val="18"/>
                <w:szCs w:val="18"/>
                <w:lang w:val="de-DE"/>
              </w:rPr>
            </w:pPr>
          </w:p>
        </w:tc>
        <w:tc>
          <w:tcPr>
            <w:tcW w:w="3110" w:type="dxa"/>
            <w:tcBorders>
              <w:top w:val="nil"/>
              <w:left w:val="single" w:sz="4" w:space="0" w:color="000000"/>
              <w:bottom w:val="single" w:sz="4" w:space="0" w:color="000000"/>
              <w:right w:val="single" w:sz="4" w:space="0" w:color="000000"/>
            </w:tcBorders>
            <w:shd w:val="clear" w:color="auto" w:fill="D9D9D9"/>
          </w:tcPr>
          <w:p w:rsidR="001123D3" w:rsidRDefault="001123D3">
            <w:pPr>
              <w:pStyle w:val="Default"/>
              <w:rPr>
                <w:rFonts w:ascii="Verdana" w:hAnsi="Verdana"/>
                <w:color w:val="auto"/>
                <w:sz w:val="18"/>
                <w:szCs w:val="18"/>
                <w:lang w:val="de-DE"/>
              </w:rPr>
            </w:pPr>
          </w:p>
        </w:tc>
      </w:tr>
      <w:tr w:rsidR="001123D3">
        <w:trPr>
          <w:cantSplit/>
          <w:trHeight w:val="5805"/>
          <w:tblCellSpacing w:w="11" w:type="dxa"/>
        </w:trPr>
        <w:tc>
          <w:tcPr>
            <w:tcW w:w="1710" w:type="dxa"/>
            <w:tcBorders>
              <w:top w:val="single" w:sz="4" w:space="0" w:color="000000"/>
              <w:left w:val="single" w:sz="2" w:space="0" w:color="000000"/>
              <w:bottom w:val="single" w:sz="4" w:space="0" w:color="000000"/>
              <w:right w:val="single" w:sz="4" w:space="0" w:color="000000"/>
            </w:tcBorders>
          </w:tcPr>
          <w:p w:rsidR="001123D3" w:rsidRDefault="001123D3">
            <w:pPr>
              <w:pStyle w:val="Default"/>
              <w:rPr>
                <w:rFonts w:ascii="Verdana" w:hAnsi="Verdana"/>
                <w:color w:val="221E1F"/>
                <w:sz w:val="18"/>
                <w:szCs w:val="18"/>
                <w:lang w:val="de-DE"/>
              </w:rPr>
            </w:pPr>
            <w:r>
              <w:rPr>
                <w:rFonts w:ascii="Verdana" w:hAnsi="Verdana"/>
                <w:b/>
                <w:bCs/>
                <w:color w:val="221E1F"/>
                <w:sz w:val="18"/>
                <w:szCs w:val="18"/>
                <w:lang w:val="de-DE"/>
              </w:rPr>
              <w:t>Verb:</w:t>
            </w:r>
            <w:r>
              <w:rPr>
                <w:rFonts w:ascii="Verdana" w:hAnsi="Verdana"/>
                <w:b/>
                <w:bCs/>
                <w:color w:val="221E1F"/>
                <w:sz w:val="18"/>
                <w:szCs w:val="18"/>
                <w:lang w:val="de-DE"/>
              </w:rPr>
              <w:br/>
              <w:t xml:space="preserve">Valenz der Verben </w:t>
            </w:r>
          </w:p>
        </w:tc>
        <w:tc>
          <w:tcPr>
            <w:tcW w:w="3121" w:type="dxa"/>
            <w:tcBorders>
              <w:top w:val="single" w:sz="4" w:space="0" w:color="000000"/>
              <w:left w:val="single" w:sz="4" w:space="0" w:color="000000"/>
              <w:bottom w:val="single" w:sz="4" w:space="0" w:color="000000"/>
              <w:right w:val="single" w:sz="4" w:space="0" w:color="000000"/>
            </w:tcBorders>
            <w:shd w:val="clear" w:color="auto" w:fill="F3F3F3"/>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bin </w:t>
            </w:r>
            <w:r>
              <w:rPr>
                <w:rFonts w:ascii="Verdana" w:hAnsi="Verdana"/>
                <w:b/>
                <w:bCs/>
                <w:i/>
                <w:iCs/>
                <w:color w:val="221E1F"/>
                <w:sz w:val="18"/>
                <w:szCs w:val="18"/>
                <w:lang w:val="de-DE"/>
              </w:rPr>
              <w:t>Lehrerin</w:t>
            </w:r>
            <w:r>
              <w:rPr>
                <w:rFonts w:ascii="Verdana" w:hAnsi="Verdana"/>
                <w:i/>
                <w:iCs/>
                <w:color w:val="221E1F"/>
                <w:sz w:val="18"/>
                <w:szCs w:val="18"/>
                <w:lang w:val="de-DE"/>
              </w:rPr>
              <w:t xml:space="preserve">.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(Subsumptivergänzung) </w:t>
            </w:r>
          </w:p>
          <w:p w:rsidR="001123D3" w:rsidRDefault="001123D3">
            <w:pPr>
              <w:pStyle w:val="Default"/>
              <w:rPr>
                <w:rFonts w:ascii="Verdana" w:hAnsi="Verdana"/>
                <w:color w:val="221E1F"/>
                <w:sz w:val="18"/>
                <w:szCs w:val="18"/>
                <w:lang w:val="de-DE"/>
              </w:rPr>
            </w:pP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Ich kann nicht schlafen.</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(ohne Ergänzung) </w:t>
            </w:r>
          </w:p>
          <w:p w:rsidR="001123D3" w:rsidRDefault="001123D3">
            <w:pPr>
              <w:pStyle w:val="Default"/>
              <w:rPr>
                <w:rFonts w:ascii="Verdana" w:hAnsi="Verdana"/>
                <w:color w:val="221E1F"/>
                <w:sz w:val="18"/>
                <w:szCs w:val="18"/>
                <w:lang w:val="de-DE"/>
              </w:rPr>
            </w:pP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Sie hat </w:t>
            </w:r>
            <w:r>
              <w:rPr>
                <w:rFonts w:ascii="Verdana" w:hAnsi="Verdana"/>
                <w:b/>
                <w:bCs/>
                <w:i/>
                <w:iCs/>
                <w:color w:val="221E1F"/>
                <w:sz w:val="18"/>
                <w:szCs w:val="18"/>
                <w:lang w:val="de-DE"/>
              </w:rPr>
              <w:t>blaue Augen</w:t>
            </w:r>
            <w:r>
              <w:rPr>
                <w:rFonts w:ascii="Verdana" w:hAnsi="Verdana"/>
                <w:i/>
                <w:iCs/>
                <w:color w:val="221E1F"/>
                <w:sz w:val="18"/>
                <w:szCs w:val="18"/>
                <w:lang w:val="de-DE"/>
              </w:rPr>
              <w:t xml:space="preserve">.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(Akkusativergänzung) </w:t>
            </w:r>
          </w:p>
          <w:p w:rsidR="001123D3" w:rsidRDefault="001123D3">
            <w:pPr>
              <w:pStyle w:val="Default"/>
              <w:rPr>
                <w:rFonts w:ascii="Verdana" w:hAnsi="Verdana"/>
                <w:color w:val="221E1F"/>
                <w:sz w:val="18"/>
                <w:szCs w:val="18"/>
                <w:lang w:val="de-DE"/>
              </w:rPr>
            </w:pP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Er ist </w:t>
            </w:r>
            <w:r>
              <w:rPr>
                <w:rFonts w:ascii="Verdana" w:hAnsi="Verdana"/>
                <w:b/>
                <w:bCs/>
                <w:i/>
                <w:iCs/>
                <w:color w:val="221E1F"/>
                <w:sz w:val="18"/>
                <w:szCs w:val="18"/>
                <w:lang w:val="de-DE"/>
              </w:rPr>
              <w:t>in England</w:t>
            </w:r>
            <w:r>
              <w:rPr>
                <w:rFonts w:ascii="Verdana" w:hAnsi="Verdana"/>
                <w:i/>
                <w:iCs/>
                <w:color w:val="221E1F"/>
                <w:sz w:val="18"/>
                <w:szCs w:val="18"/>
                <w:lang w:val="de-DE"/>
              </w:rPr>
              <w:t xml:space="preserve">.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(lokale Situativergänzung) </w:t>
            </w:r>
          </w:p>
          <w:p w:rsidR="001123D3" w:rsidRDefault="001123D3">
            <w:pPr>
              <w:pStyle w:val="Default"/>
              <w:rPr>
                <w:rFonts w:ascii="Verdana" w:hAnsi="Verdana"/>
                <w:color w:val="221E1F"/>
                <w:sz w:val="18"/>
                <w:szCs w:val="18"/>
                <w:lang w:val="de-DE"/>
              </w:rPr>
            </w:pP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gehe </w:t>
            </w:r>
            <w:r>
              <w:rPr>
                <w:rFonts w:ascii="Verdana" w:hAnsi="Verdana"/>
                <w:b/>
                <w:bCs/>
                <w:i/>
                <w:iCs/>
                <w:color w:val="221E1F"/>
                <w:sz w:val="18"/>
                <w:szCs w:val="18"/>
                <w:lang w:val="de-DE"/>
              </w:rPr>
              <w:t>nach Hause</w:t>
            </w:r>
            <w:r>
              <w:rPr>
                <w:rFonts w:ascii="Verdana" w:hAnsi="Verdana"/>
                <w:i/>
                <w:iCs/>
                <w:color w:val="221E1F"/>
                <w:sz w:val="18"/>
                <w:szCs w:val="18"/>
                <w:lang w:val="de-DE"/>
              </w:rPr>
              <w:t xml:space="preserve">.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(Direktivergänzung)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(als feste Wendung) … </w:t>
            </w:r>
          </w:p>
        </w:tc>
        <w:tc>
          <w:tcPr>
            <w:tcW w:w="3121" w:type="dxa"/>
            <w:tcBorders>
              <w:top w:val="single" w:sz="4" w:space="0" w:color="000000"/>
              <w:left w:val="single" w:sz="4" w:space="0" w:color="000000"/>
              <w:bottom w:val="single" w:sz="4" w:space="0" w:color="000000"/>
              <w:right w:val="single" w:sz="4" w:space="0" w:color="000000"/>
            </w:tcBorders>
            <w:shd w:val="clear" w:color="auto" w:fill="E6E6E6"/>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kann </w:t>
            </w:r>
            <w:r>
              <w:rPr>
                <w:rFonts w:ascii="Verdana" w:hAnsi="Verdana"/>
                <w:b/>
                <w:bCs/>
                <w:i/>
                <w:iCs/>
                <w:color w:val="221E1F"/>
                <w:sz w:val="18"/>
                <w:szCs w:val="18"/>
                <w:lang w:val="de-DE"/>
              </w:rPr>
              <w:t xml:space="preserve">Ihnen den Weg </w:t>
            </w:r>
            <w:r>
              <w:rPr>
                <w:rFonts w:ascii="Verdana" w:hAnsi="Verdana"/>
                <w:i/>
                <w:iCs/>
                <w:color w:val="221E1F"/>
                <w:sz w:val="18"/>
                <w:szCs w:val="18"/>
                <w:lang w:val="de-DE"/>
              </w:rPr>
              <w:t>zeigen.</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(Dativ- und Akkusativergänzung) </w:t>
            </w:r>
          </w:p>
          <w:p w:rsidR="001123D3" w:rsidRDefault="001123D3">
            <w:pPr>
              <w:pStyle w:val="Default"/>
              <w:rPr>
                <w:rFonts w:ascii="Verdana" w:hAnsi="Verdana"/>
                <w:color w:val="221E1F"/>
                <w:sz w:val="18"/>
                <w:szCs w:val="18"/>
                <w:lang w:val="de-DE"/>
              </w:rPr>
            </w:pP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habe </w:t>
            </w:r>
            <w:r>
              <w:rPr>
                <w:rFonts w:ascii="Verdana" w:hAnsi="Verdana"/>
                <w:b/>
                <w:bCs/>
                <w:i/>
                <w:iCs/>
                <w:color w:val="221E1F"/>
                <w:sz w:val="18"/>
                <w:szCs w:val="18"/>
                <w:lang w:val="de-DE"/>
              </w:rPr>
              <w:t xml:space="preserve">das Buch ins Regal </w:t>
            </w:r>
            <w:r>
              <w:rPr>
                <w:rFonts w:ascii="Verdana" w:hAnsi="Verdana"/>
                <w:i/>
                <w:iCs/>
                <w:color w:val="221E1F"/>
                <w:sz w:val="18"/>
                <w:szCs w:val="18"/>
                <w:lang w:val="de-DE"/>
              </w:rPr>
              <w:t xml:space="preserve">gestellt.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(Akkusativ- und Präpositionalergänzung) </w:t>
            </w:r>
          </w:p>
          <w:p w:rsidR="001123D3" w:rsidRDefault="001123D3">
            <w:pPr>
              <w:pStyle w:val="Default"/>
              <w:rPr>
                <w:rFonts w:ascii="Verdana" w:hAnsi="Verdana"/>
                <w:color w:val="221E1F"/>
                <w:sz w:val="18"/>
                <w:szCs w:val="18"/>
                <w:lang w:val="de-DE"/>
              </w:rPr>
            </w:pPr>
          </w:p>
          <w:p w:rsidR="001123D3" w:rsidRDefault="001123D3">
            <w:pPr>
              <w:pStyle w:val="Default"/>
              <w:rPr>
                <w:rFonts w:ascii="Verdana" w:hAnsi="Verdana"/>
                <w:b/>
                <w:bCs/>
                <w:i/>
                <w:iCs/>
                <w:color w:val="221E1F"/>
                <w:sz w:val="18"/>
                <w:szCs w:val="18"/>
                <w:lang w:val="de-DE"/>
              </w:rPr>
            </w:pPr>
            <w:r>
              <w:rPr>
                <w:rFonts w:ascii="Verdana" w:hAnsi="Verdana"/>
                <w:i/>
                <w:iCs/>
                <w:color w:val="221E1F"/>
                <w:sz w:val="18"/>
                <w:szCs w:val="18"/>
                <w:lang w:val="de-DE"/>
              </w:rPr>
              <w:t xml:space="preserve">Das Wetter bleibt </w:t>
            </w:r>
            <w:r>
              <w:rPr>
                <w:rFonts w:ascii="Verdana" w:hAnsi="Verdana"/>
                <w:b/>
                <w:bCs/>
                <w:i/>
                <w:iCs/>
                <w:color w:val="221E1F"/>
                <w:sz w:val="18"/>
                <w:szCs w:val="18"/>
                <w:lang w:val="de-DE"/>
              </w:rPr>
              <w:t>schön</w:t>
            </w:r>
            <w:r>
              <w:rPr>
                <w:rFonts w:ascii="Verdana" w:hAnsi="Verdana"/>
                <w:i/>
                <w:iCs/>
                <w:color w:val="221E1F"/>
                <w:sz w:val="18"/>
                <w:szCs w:val="18"/>
                <w:lang w:val="de-DE"/>
              </w:rPr>
              <w:t xml:space="preserve">.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(Qualitativergänzung) </w:t>
            </w:r>
          </w:p>
          <w:p w:rsidR="001123D3" w:rsidRDefault="001123D3">
            <w:pPr>
              <w:pStyle w:val="Default"/>
              <w:rPr>
                <w:rFonts w:ascii="Verdana" w:hAnsi="Verdana"/>
                <w:color w:val="221E1F"/>
                <w:sz w:val="18"/>
                <w:szCs w:val="18"/>
                <w:lang w:val="de-DE"/>
              </w:rPr>
            </w:pP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Das ist </w:t>
            </w:r>
            <w:r>
              <w:rPr>
                <w:rFonts w:ascii="Verdana" w:hAnsi="Verdana"/>
                <w:b/>
                <w:bCs/>
                <w:i/>
                <w:iCs/>
                <w:color w:val="221E1F"/>
                <w:sz w:val="18"/>
                <w:szCs w:val="18"/>
                <w:lang w:val="de-DE"/>
              </w:rPr>
              <w:t xml:space="preserve">am Sonntag </w:t>
            </w:r>
            <w:r>
              <w:rPr>
                <w:rFonts w:ascii="Verdana" w:hAnsi="Verdana"/>
                <w:i/>
                <w:iCs/>
                <w:color w:val="221E1F"/>
                <w:sz w:val="18"/>
                <w:szCs w:val="18"/>
                <w:lang w:val="de-DE"/>
              </w:rPr>
              <w:t>passiert.</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(temporale Situativergänzung)</w:t>
            </w:r>
          </w:p>
          <w:p w:rsidR="001123D3" w:rsidRDefault="001123D3">
            <w:pPr>
              <w:pStyle w:val="Default"/>
              <w:rPr>
                <w:rFonts w:ascii="Verdana" w:hAnsi="Verdana"/>
                <w:color w:val="221E1F"/>
                <w:sz w:val="18"/>
                <w:szCs w:val="18"/>
                <w:lang w:val="de-DE"/>
              </w:rPr>
            </w:pP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Er hat lange </w:t>
            </w:r>
            <w:r>
              <w:rPr>
                <w:rFonts w:ascii="Verdana" w:hAnsi="Verdana"/>
                <w:b/>
                <w:bCs/>
                <w:i/>
                <w:iCs/>
                <w:color w:val="221E1F"/>
                <w:sz w:val="18"/>
                <w:szCs w:val="18"/>
                <w:lang w:val="de-DE"/>
              </w:rPr>
              <w:t xml:space="preserve">mit mir </w:t>
            </w:r>
            <w:r>
              <w:rPr>
                <w:rFonts w:ascii="Verdana" w:hAnsi="Verdana"/>
                <w:i/>
                <w:iCs/>
                <w:color w:val="221E1F"/>
                <w:sz w:val="18"/>
                <w:szCs w:val="18"/>
                <w:lang w:val="de-DE"/>
              </w:rPr>
              <w:t xml:space="preserve">gesprochen.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(Präpositionalergänzung) </w:t>
            </w:r>
          </w:p>
          <w:p w:rsidR="001123D3" w:rsidRDefault="001123D3">
            <w:pPr>
              <w:pStyle w:val="Default"/>
              <w:rPr>
                <w:rFonts w:ascii="Verdana" w:hAnsi="Verdana"/>
                <w:color w:val="221E1F"/>
                <w:sz w:val="18"/>
                <w:szCs w:val="18"/>
                <w:lang w:val="de-DE"/>
              </w:rPr>
            </w:pP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bin sicher, </w:t>
            </w:r>
            <w:r>
              <w:rPr>
                <w:rFonts w:ascii="Verdana" w:hAnsi="Verdana"/>
                <w:b/>
                <w:bCs/>
                <w:i/>
                <w:iCs/>
                <w:color w:val="221E1F"/>
                <w:sz w:val="18"/>
                <w:szCs w:val="18"/>
                <w:lang w:val="de-DE"/>
              </w:rPr>
              <w:t>dass es gut ist</w:t>
            </w:r>
            <w:r>
              <w:rPr>
                <w:rFonts w:ascii="Verdana" w:hAnsi="Verdana"/>
                <w:i/>
                <w:iCs/>
                <w:color w:val="221E1F"/>
                <w:sz w:val="18"/>
                <w:szCs w:val="18"/>
                <w:lang w:val="de-DE"/>
              </w:rPr>
              <w:t>.</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(Nebensatz als Ergänzung) </w:t>
            </w:r>
          </w:p>
          <w:p w:rsidR="001123D3" w:rsidRDefault="001123D3">
            <w:pPr>
              <w:pStyle w:val="Default"/>
              <w:rPr>
                <w:rFonts w:ascii="Verdana" w:hAnsi="Verdana"/>
                <w:color w:val="221E1F"/>
                <w:sz w:val="18"/>
                <w:szCs w:val="18"/>
                <w:lang w:val="de-DE"/>
              </w:rPr>
            </w:pP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Sie geht um acht Uhr </w:t>
            </w:r>
            <w:r>
              <w:rPr>
                <w:rFonts w:ascii="Verdana" w:hAnsi="Verdana"/>
                <w:b/>
                <w:bCs/>
                <w:i/>
                <w:iCs/>
                <w:color w:val="221E1F"/>
                <w:sz w:val="18"/>
                <w:szCs w:val="18"/>
                <w:lang w:val="de-DE"/>
              </w:rPr>
              <w:t>schlafen</w:t>
            </w:r>
            <w:r>
              <w:rPr>
                <w:rFonts w:ascii="Verdana" w:hAnsi="Verdana"/>
                <w:i/>
                <w:iCs/>
                <w:color w:val="221E1F"/>
                <w:sz w:val="18"/>
                <w:szCs w:val="18"/>
                <w:lang w:val="de-DE"/>
              </w:rPr>
              <w:t xml:space="preserve">.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(Infinitiv als Ergänzung ) … </w:t>
            </w:r>
          </w:p>
        </w:tc>
        <w:tc>
          <w:tcPr>
            <w:tcW w:w="3121" w:type="dxa"/>
            <w:tcBorders>
              <w:top w:val="single" w:sz="4" w:space="0" w:color="000000"/>
              <w:left w:val="single" w:sz="4" w:space="0" w:color="000000"/>
              <w:bottom w:val="single" w:sz="4" w:space="0" w:color="000000"/>
              <w:right w:val="single" w:sz="4" w:space="0" w:color="000000"/>
            </w:tcBorders>
            <w:shd w:val="clear" w:color="auto" w:fill="E0E0E0"/>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Du kannst </w:t>
            </w:r>
            <w:r>
              <w:rPr>
                <w:rFonts w:ascii="Verdana" w:hAnsi="Verdana"/>
                <w:b/>
                <w:bCs/>
                <w:i/>
                <w:iCs/>
                <w:color w:val="221E1F"/>
                <w:sz w:val="18"/>
                <w:szCs w:val="18"/>
                <w:lang w:val="de-DE"/>
              </w:rPr>
              <w:t xml:space="preserve">ihr </w:t>
            </w:r>
            <w:r>
              <w:rPr>
                <w:rFonts w:ascii="Verdana" w:hAnsi="Verdana"/>
                <w:i/>
                <w:iCs/>
                <w:color w:val="221E1F"/>
                <w:sz w:val="18"/>
                <w:szCs w:val="18"/>
                <w:lang w:val="de-DE"/>
              </w:rPr>
              <w:t>vertrauen.</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(Dativergänzung)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(nach Verben der Liste) </w:t>
            </w:r>
          </w:p>
        </w:tc>
        <w:tc>
          <w:tcPr>
            <w:tcW w:w="3110" w:type="dxa"/>
            <w:tcBorders>
              <w:top w:val="single" w:sz="4" w:space="0" w:color="000000"/>
              <w:left w:val="single" w:sz="4" w:space="0" w:color="000000"/>
              <w:bottom w:val="single" w:sz="4" w:space="0" w:color="000000"/>
              <w:right w:val="single" w:sz="4" w:space="0" w:color="000000"/>
            </w:tcBorders>
            <w:shd w:val="clear" w:color="auto" w:fill="D9D9D9"/>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möchte Sie bitten, </w:t>
            </w:r>
            <w:r>
              <w:rPr>
                <w:rFonts w:ascii="Verdana" w:hAnsi="Verdana"/>
                <w:b/>
                <w:bCs/>
                <w:i/>
                <w:iCs/>
                <w:color w:val="221E1F"/>
                <w:sz w:val="18"/>
                <w:szCs w:val="18"/>
                <w:lang w:val="de-DE"/>
              </w:rPr>
              <w:t>keinen Lärm zu machen</w:t>
            </w:r>
            <w:r>
              <w:rPr>
                <w:rFonts w:ascii="Verdana" w:hAnsi="Verdana"/>
                <w:i/>
                <w:iCs/>
                <w:color w:val="221E1F"/>
                <w:sz w:val="18"/>
                <w:szCs w:val="18"/>
                <w:lang w:val="de-DE"/>
              </w:rPr>
              <w:t xml:space="preserve">.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(Nebensatz als Ergänzung) </w:t>
            </w:r>
          </w:p>
          <w:p w:rsidR="001123D3" w:rsidRDefault="001123D3">
            <w:pPr>
              <w:pStyle w:val="Default"/>
              <w:rPr>
                <w:rFonts w:ascii="Verdana" w:hAnsi="Verdana"/>
                <w:color w:val="221E1F"/>
                <w:sz w:val="18"/>
                <w:szCs w:val="18"/>
                <w:lang w:val="de-DE"/>
              </w:rPr>
            </w:pP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möchte den Drucker </w:t>
            </w:r>
            <w:r>
              <w:rPr>
                <w:rFonts w:ascii="Verdana" w:hAnsi="Verdana"/>
                <w:b/>
                <w:bCs/>
                <w:i/>
                <w:iCs/>
                <w:color w:val="221E1F"/>
                <w:sz w:val="18"/>
                <w:szCs w:val="18"/>
                <w:lang w:val="de-DE"/>
              </w:rPr>
              <w:t>reparieren lassen</w:t>
            </w:r>
            <w:r>
              <w:rPr>
                <w:rFonts w:ascii="Verdana" w:hAnsi="Verdana"/>
                <w:i/>
                <w:iCs/>
                <w:color w:val="221E1F"/>
                <w:sz w:val="18"/>
                <w:szCs w:val="18"/>
                <w:lang w:val="de-DE"/>
              </w:rPr>
              <w:t xml:space="preserve">.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(Infinitiv als Ergänzung)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(nach Verben der Liste) </w:t>
            </w:r>
          </w:p>
        </w:tc>
      </w:tr>
    </w:tbl>
    <w:p w:rsidR="001123D3" w:rsidRDefault="001123D3"/>
    <w:p w:rsidR="001123D3" w:rsidRDefault="001123D3">
      <w:r>
        <w:br w:type="page"/>
      </w:r>
    </w:p>
    <w:tbl>
      <w:tblPr>
        <w:tblW w:w="14315" w:type="dxa"/>
        <w:tblCellSpacing w:w="11" w:type="dxa"/>
        <w:tblLook w:val="0000"/>
      </w:tblPr>
      <w:tblGrid>
        <w:gridCol w:w="1743"/>
        <w:gridCol w:w="3143"/>
        <w:gridCol w:w="3143"/>
        <w:gridCol w:w="3143"/>
        <w:gridCol w:w="3143"/>
      </w:tblGrid>
      <w:tr w:rsidR="001123D3">
        <w:trPr>
          <w:cantSplit/>
          <w:trHeight w:val="363"/>
          <w:tblHeader/>
          <w:tblCellSpacing w:w="11" w:type="dxa"/>
        </w:trPr>
        <w:tc>
          <w:tcPr>
            <w:tcW w:w="1710" w:type="dxa"/>
            <w:tcBorders>
              <w:top w:val="single" w:sz="2" w:space="0" w:color="000000"/>
              <w:left w:val="single" w:sz="4" w:space="0" w:color="000000"/>
              <w:bottom w:val="single" w:sz="4" w:space="0" w:color="000000"/>
              <w:right w:val="single" w:sz="4" w:space="0" w:color="000000"/>
            </w:tcBorders>
          </w:tcPr>
          <w:p w:rsidR="001123D3" w:rsidRDefault="001123D3" w:rsidP="009B7BD4">
            <w:pPr>
              <w:pStyle w:val="Default"/>
              <w:rPr>
                <w:rFonts w:ascii="Verdana" w:hAnsi="Verdana"/>
                <w:color w:val="auto"/>
                <w:sz w:val="18"/>
                <w:szCs w:val="18"/>
                <w:lang w:val="de-DE"/>
              </w:rPr>
            </w:pPr>
          </w:p>
        </w:tc>
        <w:tc>
          <w:tcPr>
            <w:tcW w:w="3121" w:type="dxa"/>
            <w:tcBorders>
              <w:top w:val="single" w:sz="4" w:space="0" w:color="000000"/>
              <w:left w:val="single" w:sz="4" w:space="0" w:color="000000"/>
              <w:bottom w:val="single" w:sz="4" w:space="0" w:color="000000"/>
              <w:right w:val="single" w:sz="4" w:space="0" w:color="000000"/>
            </w:tcBorders>
            <w:shd w:val="clear" w:color="auto" w:fill="F3F3F3"/>
          </w:tcPr>
          <w:p w:rsidR="001123D3" w:rsidRDefault="001123D3" w:rsidP="009B7BD4">
            <w:pPr>
              <w:pStyle w:val="Default"/>
              <w:rPr>
                <w:rFonts w:ascii="Verdana" w:hAnsi="Verdana"/>
                <w:color w:val="221E1F"/>
                <w:sz w:val="18"/>
                <w:szCs w:val="18"/>
                <w:lang w:val="de-DE"/>
              </w:rPr>
            </w:pPr>
            <w:r>
              <w:rPr>
                <w:rFonts w:ascii="Verdana" w:hAnsi="Verdana"/>
                <w:b/>
                <w:bCs/>
                <w:color w:val="221E1F"/>
                <w:sz w:val="18"/>
                <w:szCs w:val="18"/>
                <w:lang w:val="de-DE"/>
              </w:rPr>
              <w:t xml:space="preserve">A1 </w:t>
            </w:r>
          </w:p>
        </w:tc>
        <w:tc>
          <w:tcPr>
            <w:tcW w:w="3121" w:type="dxa"/>
            <w:tcBorders>
              <w:top w:val="single" w:sz="4" w:space="0" w:color="000000"/>
              <w:left w:val="single" w:sz="4" w:space="0" w:color="000000"/>
              <w:bottom w:val="single" w:sz="4" w:space="0" w:color="000000"/>
              <w:right w:val="single" w:sz="4" w:space="0" w:color="000000"/>
            </w:tcBorders>
            <w:shd w:val="clear" w:color="auto" w:fill="E6E6E6"/>
          </w:tcPr>
          <w:p w:rsidR="001123D3" w:rsidRDefault="001123D3" w:rsidP="009B7BD4">
            <w:pPr>
              <w:pStyle w:val="Default"/>
              <w:rPr>
                <w:rFonts w:ascii="Verdana" w:hAnsi="Verdana"/>
                <w:color w:val="221E1F"/>
                <w:sz w:val="18"/>
                <w:szCs w:val="18"/>
                <w:lang w:val="de-DE"/>
              </w:rPr>
            </w:pPr>
            <w:r>
              <w:rPr>
                <w:rFonts w:ascii="Verdana" w:hAnsi="Verdana"/>
                <w:b/>
                <w:bCs/>
                <w:color w:val="221E1F"/>
                <w:sz w:val="18"/>
                <w:szCs w:val="18"/>
                <w:lang w:val="de-DE"/>
              </w:rPr>
              <w:t xml:space="preserve">A2 </w:t>
            </w:r>
          </w:p>
        </w:tc>
        <w:tc>
          <w:tcPr>
            <w:tcW w:w="3121" w:type="dxa"/>
            <w:tcBorders>
              <w:top w:val="single" w:sz="4" w:space="0" w:color="000000"/>
              <w:left w:val="single" w:sz="4" w:space="0" w:color="000000"/>
              <w:bottom w:val="single" w:sz="4" w:space="0" w:color="000000"/>
              <w:right w:val="single" w:sz="4" w:space="0" w:color="000000"/>
            </w:tcBorders>
            <w:shd w:val="clear" w:color="auto" w:fill="E0E0E0"/>
          </w:tcPr>
          <w:p w:rsidR="001123D3" w:rsidRDefault="001123D3" w:rsidP="009B7BD4">
            <w:pPr>
              <w:pStyle w:val="Default"/>
              <w:rPr>
                <w:rFonts w:ascii="Verdana" w:hAnsi="Verdana"/>
                <w:color w:val="221E1F"/>
                <w:sz w:val="18"/>
                <w:szCs w:val="18"/>
                <w:lang w:val="de-DE"/>
              </w:rPr>
            </w:pPr>
            <w:r>
              <w:rPr>
                <w:rFonts w:ascii="Verdana" w:hAnsi="Verdana"/>
                <w:b/>
                <w:bCs/>
                <w:color w:val="221E1F"/>
                <w:sz w:val="18"/>
                <w:szCs w:val="18"/>
                <w:lang w:val="de-DE"/>
              </w:rPr>
              <w:t xml:space="preserve">B1 </w:t>
            </w:r>
          </w:p>
        </w:tc>
        <w:tc>
          <w:tcPr>
            <w:tcW w:w="3110" w:type="dxa"/>
            <w:tcBorders>
              <w:top w:val="single" w:sz="4" w:space="0" w:color="000000"/>
              <w:left w:val="single" w:sz="4" w:space="0" w:color="000000"/>
              <w:bottom w:val="single" w:sz="4" w:space="0" w:color="000000"/>
              <w:right w:val="single" w:sz="4" w:space="0" w:color="000000"/>
            </w:tcBorders>
            <w:shd w:val="clear" w:color="auto" w:fill="D9D9D9"/>
          </w:tcPr>
          <w:p w:rsidR="001123D3" w:rsidRDefault="001123D3" w:rsidP="009B7BD4">
            <w:pPr>
              <w:pStyle w:val="Default"/>
              <w:rPr>
                <w:rFonts w:ascii="Verdana" w:hAnsi="Verdana"/>
                <w:color w:val="221E1F"/>
                <w:sz w:val="18"/>
                <w:szCs w:val="18"/>
                <w:lang w:val="de-DE"/>
              </w:rPr>
            </w:pPr>
            <w:r>
              <w:rPr>
                <w:rFonts w:ascii="Verdana" w:hAnsi="Verdana"/>
                <w:b/>
                <w:bCs/>
                <w:color w:val="221E1F"/>
                <w:sz w:val="18"/>
                <w:szCs w:val="18"/>
                <w:lang w:val="de-DE"/>
              </w:rPr>
              <w:t xml:space="preserve">B2 </w:t>
            </w:r>
          </w:p>
        </w:tc>
      </w:tr>
      <w:tr w:rsidR="001123D3">
        <w:trPr>
          <w:cantSplit/>
          <w:trHeight w:val="2120"/>
          <w:tblCellSpacing w:w="11" w:type="dxa"/>
        </w:trPr>
        <w:tc>
          <w:tcPr>
            <w:tcW w:w="1710" w:type="dxa"/>
            <w:tcBorders>
              <w:top w:val="single" w:sz="4" w:space="0" w:color="000000"/>
              <w:left w:val="single" w:sz="2" w:space="0" w:color="000000"/>
              <w:bottom w:val="single" w:sz="2" w:space="0" w:color="000000"/>
              <w:right w:val="single" w:sz="4" w:space="0" w:color="000000"/>
            </w:tcBorders>
          </w:tcPr>
          <w:p w:rsidR="001123D3" w:rsidRDefault="001123D3">
            <w:pPr>
              <w:pStyle w:val="Default"/>
              <w:rPr>
                <w:rFonts w:ascii="Verdana" w:hAnsi="Verdana"/>
                <w:color w:val="221E1F"/>
                <w:sz w:val="18"/>
                <w:szCs w:val="18"/>
                <w:lang w:val="de-DE"/>
              </w:rPr>
            </w:pPr>
            <w:r>
              <w:rPr>
                <w:rFonts w:ascii="Verdana" w:hAnsi="Verdana"/>
                <w:b/>
                <w:bCs/>
                <w:color w:val="221E1F"/>
                <w:sz w:val="18"/>
                <w:szCs w:val="18"/>
                <w:lang w:val="de-DE"/>
              </w:rPr>
              <w:t xml:space="preserve">Substantiv: Deklination </w:t>
            </w:r>
          </w:p>
        </w:tc>
        <w:tc>
          <w:tcPr>
            <w:tcW w:w="3121" w:type="dxa"/>
            <w:tcBorders>
              <w:top w:val="single" w:sz="4" w:space="0" w:color="000000"/>
              <w:left w:val="single" w:sz="4" w:space="0" w:color="000000"/>
              <w:bottom w:val="single" w:sz="4" w:space="0" w:color="000000"/>
              <w:right w:val="single" w:sz="4" w:space="0" w:color="000000"/>
            </w:tcBorders>
            <w:shd w:val="clear" w:color="auto" w:fill="F3F3F3"/>
          </w:tcPr>
          <w:p w:rsidR="001123D3" w:rsidRDefault="001123D3">
            <w:pPr>
              <w:pStyle w:val="Default"/>
              <w:rPr>
                <w:rFonts w:ascii="Verdana" w:hAnsi="Verdana"/>
                <w:color w:val="221E1F"/>
                <w:sz w:val="18"/>
                <w:szCs w:val="18"/>
                <w:lang w:val="de-DE"/>
              </w:rPr>
            </w:pPr>
            <w:r>
              <w:rPr>
                <w:rFonts w:ascii="Verdana" w:hAnsi="Verdana"/>
                <w:color w:val="221E1F"/>
                <w:sz w:val="18"/>
                <w:szCs w:val="18"/>
                <w:u w:val="single"/>
                <w:lang w:val="de-DE"/>
              </w:rPr>
              <w:t>Genus</w:t>
            </w:r>
            <w:r>
              <w:rPr>
                <w:rFonts w:ascii="Verdana" w:hAnsi="Verdana"/>
                <w:color w:val="221E1F"/>
                <w:sz w:val="18"/>
                <w:szCs w:val="18"/>
                <w:lang w:val="de-DE"/>
              </w:rPr>
              <w:t xml:space="preserve"> der Substantive </w:t>
            </w:r>
          </w:p>
          <w:p w:rsidR="001123D3" w:rsidRDefault="001123D3">
            <w:pPr>
              <w:pStyle w:val="Default"/>
              <w:rPr>
                <w:rFonts w:ascii="Verdana" w:hAnsi="Verdana"/>
                <w:color w:val="221E1F"/>
                <w:sz w:val="18"/>
                <w:szCs w:val="18"/>
                <w:lang w:val="de-DE"/>
              </w:rPr>
            </w:pPr>
          </w:p>
          <w:p w:rsidR="001123D3" w:rsidRDefault="001123D3">
            <w:pPr>
              <w:pStyle w:val="Default"/>
              <w:rPr>
                <w:rFonts w:ascii="Verdana" w:hAnsi="Verdana"/>
                <w:color w:val="221E1F"/>
                <w:sz w:val="18"/>
                <w:szCs w:val="18"/>
                <w:lang w:val="de-DE"/>
              </w:rPr>
            </w:pPr>
            <w:r>
              <w:rPr>
                <w:rFonts w:ascii="Verdana" w:hAnsi="Verdana"/>
                <w:color w:val="221E1F"/>
                <w:sz w:val="18"/>
                <w:szCs w:val="18"/>
                <w:u w:val="single"/>
                <w:lang w:val="de-DE"/>
              </w:rPr>
              <w:t>Pluralformen</w:t>
            </w:r>
            <w:r>
              <w:rPr>
                <w:rFonts w:ascii="Verdana" w:hAnsi="Verdana"/>
                <w:color w:val="221E1F"/>
                <w:sz w:val="18"/>
                <w:szCs w:val="18"/>
                <w:lang w:val="de-DE"/>
              </w:rPr>
              <w:t xml:space="preserve"> der Substantive aus der Liste </w:t>
            </w:r>
          </w:p>
          <w:p w:rsidR="001123D3" w:rsidRDefault="001123D3">
            <w:pPr>
              <w:pStyle w:val="Default"/>
              <w:rPr>
                <w:rFonts w:ascii="Verdana" w:hAnsi="Verdana"/>
                <w:color w:val="221E1F"/>
                <w:sz w:val="18"/>
                <w:szCs w:val="18"/>
                <w:lang w:val="de-DE"/>
              </w:rPr>
            </w:pPr>
          </w:p>
          <w:p w:rsidR="001123D3" w:rsidRDefault="001123D3">
            <w:pPr>
              <w:pStyle w:val="Default"/>
              <w:rPr>
                <w:rFonts w:ascii="Verdana" w:hAnsi="Verdana"/>
                <w:color w:val="221E1F"/>
                <w:sz w:val="18"/>
                <w:szCs w:val="18"/>
                <w:lang w:val="de-DE"/>
              </w:rPr>
            </w:pPr>
            <w:r>
              <w:rPr>
                <w:rFonts w:ascii="Verdana" w:hAnsi="Verdana"/>
                <w:color w:val="221E1F"/>
                <w:sz w:val="18"/>
                <w:szCs w:val="18"/>
                <w:u w:val="single"/>
                <w:lang w:val="de-DE"/>
              </w:rPr>
              <w:t>Deklination:</w:t>
            </w:r>
            <w:r>
              <w:rPr>
                <w:rFonts w:ascii="Verdana" w:hAnsi="Verdana"/>
                <w:color w:val="221E1F"/>
                <w:sz w:val="18"/>
                <w:szCs w:val="18"/>
                <w:lang w:val="de-DE"/>
              </w:rPr>
              <w:t xml:space="preserve"> Nominativ + Akkusativ</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Dativ als feste Wendung: </w:t>
            </w:r>
            <w:r>
              <w:rPr>
                <w:rFonts w:ascii="Verdana" w:hAnsi="Verdana"/>
                <w:i/>
                <w:iCs/>
                <w:color w:val="221E1F"/>
                <w:sz w:val="18"/>
                <w:szCs w:val="18"/>
                <w:lang w:val="de-DE"/>
              </w:rPr>
              <w:t xml:space="preserve">in der Schweiz, in der Türkei … </w:t>
            </w:r>
          </w:p>
        </w:tc>
        <w:tc>
          <w:tcPr>
            <w:tcW w:w="3121" w:type="dxa"/>
            <w:tcBorders>
              <w:top w:val="single" w:sz="4" w:space="0" w:color="000000"/>
              <w:left w:val="single" w:sz="4" w:space="0" w:color="000000"/>
              <w:bottom w:val="single" w:sz="4" w:space="0" w:color="000000"/>
              <w:right w:val="single" w:sz="4" w:space="0" w:color="000000"/>
            </w:tcBorders>
            <w:shd w:val="clear" w:color="auto" w:fill="E6E6E6"/>
          </w:tcPr>
          <w:p w:rsidR="001123D3" w:rsidRDefault="001123D3">
            <w:pPr>
              <w:pStyle w:val="Default"/>
              <w:rPr>
                <w:rFonts w:ascii="Verdana" w:hAnsi="Verdana"/>
                <w:color w:val="221E1F"/>
                <w:sz w:val="18"/>
                <w:szCs w:val="18"/>
                <w:lang w:val="de-DE"/>
              </w:rPr>
            </w:pPr>
            <w:r>
              <w:rPr>
                <w:rFonts w:ascii="Verdana" w:hAnsi="Verdana"/>
                <w:color w:val="221E1F"/>
                <w:sz w:val="18"/>
                <w:szCs w:val="18"/>
                <w:u w:val="single"/>
                <w:lang w:val="de-DE"/>
              </w:rPr>
              <w:t>Deklination:</w:t>
            </w:r>
            <w:r>
              <w:rPr>
                <w:rFonts w:ascii="Verdana" w:hAnsi="Verdana"/>
                <w:color w:val="221E1F"/>
                <w:sz w:val="18"/>
                <w:szCs w:val="18"/>
                <w:lang w:val="de-DE"/>
              </w:rPr>
              <w:t xml:space="preserve">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Dativ </w:t>
            </w:r>
          </w:p>
        </w:tc>
        <w:tc>
          <w:tcPr>
            <w:tcW w:w="3121" w:type="dxa"/>
            <w:tcBorders>
              <w:top w:val="single" w:sz="4" w:space="0" w:color="000000"/>
              <w:left w:val="single" w:sz="4" w:space="0" w:color="000000"/>
              <w:bottom w:val="single" w:sz="4" w:space="0" w:color="000000"/>
              <w:right w:val="single" w:sz="4" w:space="0" w:color="000000"/>
            </w:tcBorders>
            <w:shd w:val="clear" w:color="auto" w:fill="E0E0E0"/>
          </w:tcPr>
          <w:p w:rsidR="001123D3" w:rsidRDefault="001123D3">
            <w:pPr>
              <w:pStyle w:val="Default"/>
              <w:rPr>
                <w:rFonts w:ascii="Verdana" w:hAnsi="Verdana"/>
                <w:color w:val="221E1F"/>
                <w:sz w:val="18"/>
                <w:szCs w:val="18"/>
                <w:lang w:val="de-DE"/>
              </w:rPr>
            </w:pPr>
            <w:r>
              <w:rPr>
                <w:rFonts w:ascii="Verdana" w:hAnsi="Verdana"/>
                <w:color w:val="221E1F"/>
                <w:sz w:val="18"/>
                <w:szCs w:val="18"/>
                <w:u w:val="single"/>
                <w:lang w:val="de-DE"/>
              </w:rPr>
              <w:t>Deklination:</w:t>
            </w:r>
            <w:r>
              <w:rPr>
                <w:rFonts w:ascii="Verdana" w:hAnsi="Verdana"/>
                <w:color w:val="221E1F"/>
                <w:sz w:val="18"/>
                <w:szCs w:val="18"/>
                <w:lang w:val="de-DE"/>
              </w:rPr>
              <w:t xml:space="preserve">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Genitiv</w:t>
            </w:r>
          </w:p>
          <w:p w:rsidR="001123D3" w:rsidRDefault="001123D3">
            <w:pPr>
              <w:pStyle w:val="Default"/>
              <w:rPr>
                <w:rFonts w:ascii="Verdana" w:hAnsi="Verdana"/>
                <w:color w:val="auto"/>
                <w:sz w:val="18"/>
                <w:szCs w:val="18"/>
                <w:lang w:val="de-DE"/>
              </w:rPr>
            </w:pPr>
            <w:r>
              <w:rPr>
                <w:rFonts w:ascii="Verdana" w:hAnsi="Verdana"/>
                <w:color w:val="221E1F"/>
                <w:sz w:val="18"/>
                <w:szCs w:val="18"/>
                <w:lang w:val="de-DE"/>
              </w:rPr>
              <w:t xml:space="preserve">Genitiv bei Eigennamen </w:t>
            </w:r>
            <w:r>
              <w:rPr>
                <w:rFonts w:ascii="Verdana" w:hAnsi="Verdana"/>
                <w:i/>
                <w:iCs/>
                <w:color w:val="221E1F"/>
                <w:sz w:val="18"/>
                <w:szCs w:val="18"/>
                <w:lang w:val="de-DE"/>
              </w:rPr>
              <w:t>Gudruns Bruder</w:t>
            </w:r>
          </w:p>
        </w:tc>
        <w:tc>
          <w:tcPr>
            <w:tcW w:w="3110" w:type="dxa"/>
            <w:tcBorders>
              <w:top w:val="single" w:sz="4" w:space="0" w:color="000000"/>
              <w:left w:val="single" w:sz="4" w:space="0" w:color="000000"/>
              <w:bottom w:val="single" w:sz="4" w:space="0" w:color="000000"/>
              <w:right w:val="single" w:sz="4" w:space="0" w:color="000000"/>
            </w:tcBorders>
            <w:shd w:val="clear" w:color="auto" w:fill="D9D9D9"/>
          </w:tcPr>
          <w:p w:rsidR="001123D3" w:rsidRDefault="001123D3">
            <w:pPr>
              <w:pStyle w:val="Default"/>
              <w:rPr>
                <w:rFonts w:ascii="Verdana" w:hAnsi="Verdana"/>
                <w:color w:val="221E1F"/>
                <w:sz w:val="18"/>
                <w:szCs w:val="18"/>
                <w:lang w:val="de-DE"/>
              </w:rPr>
            </w:pPr>
          </w:p>
        </w:tc>
      </w:tr>
      <w:tr w:rsidR="001123D3">
        <w:trPr>
          <w:cantSplit/>
          <w:trHeight w:val="760"/>
          <w:tblCellSpacing w:w="11" w:type="dxa"/>
        </w:trPr>
        <w:tc>
          <w:tcPr>
            <w:tcW w:w="1710" w:type="dxa"/>
            <w:tcBorders>
              <w:top w:val="single" w:sz="4" w:space="0" w:color="000000"/>
              <w:left w:val="single" w:sz="2" w:space="0" w:color="000000"/>
              <w:right w:val="single" w:sz="4" w:space="0" w:color="000000"/>
            </w:tcBorders>
          </w:tcPr>
          <w:p w:rsidR="001123D3" w:rsidRDefault="001123D3">
            <w:pPr>
              <w:pStyle w:val="Default"/>
              <w:rPr>
                <w:rFonts w:ascii="Verdana" w:hAnsi="Verdana"/>
                <w:color w:val="221E1F"/>
                <w:sz w:val="18"/>
                <w:szCs w:val="18"/>
                <w:lang w:val="de-DE"/>
              </w:rPr>
            </w:pPr>
            <w:r>
              <w:rPr>
                <w:rFonts w:ascii="Verdana" w:hAnsi="Verdana"/>
                <w:b/>
                <w:bCs/>
                <w:color w:val="221E1F"/>
                <w:sz w:val="18"/>
                <w:szCs w:val="18"/>
                <w:lang w:val="de-DE"/>
              </w:rPr>
              <w:t xml:space="preserve">Adjektiv </w:t>
            </w:r>
          </w:p>
        </w:tc>
        <w:tc>
          <w:tcPr>
            <w:tcW w:w="3121" w:type="dxa"/>
            <w:tcBorders>
              <w:top w:val="single" w:sz="4" w:space="0" w:color="000000"/>
              <w:left w:val="single" w:sz="4" w:space="0" w:color="000000"/>
              <w:right w:val="single" w:sz="4" w:space="0" w:color="000000"/>
            </w:tcBorders>
            <w:shd w:val="clear" w:color="auto" w:fill="F3F3F3"/>
          </w:tcPr>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prädikativ zur Beschreibung eines Zustands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Das Haus ist </w:t>
            </w:r>
            <w:r>
              <w:rPr>
                <w:rFonts w:ascii="Verdana" w:hAnsi="Verdana"/>
                <w:b/>
                <w:bCs/>
                <w:i/>
                <w:iCs/>
                <w:color w:val="221E1F"/>
                <w:sz w:val="18"/>
                <w:szCs w:val="18"/>
                <w:lang w:val="de-DE"/>
              </w:rPr>
              <w:t>klein</w:t>
            </w:r>
            <w:r>
              <w:rPr>
                <w:rFonts w:ascii="Verdana" w:hAnsi="Verdana"/>
                <w:i/>
                <w:iCs/>
                <w:color w:val="221E1F"/>
                <w:sz w:val="18"/>
                <w:szCs w:val="18"/>
                <w:lang w:val="de-DE"/>
              </w:rPr>
              <w:t>.</w:t>
            </w:r>
          </w:p>
        </w:tc>
        <w:tc>
          <w:tcPr>
            <w:tcW w:w="3121" w:type="dxa"/>
            <w:tcBorders>
              <w:top w:val="single" w:sz="4" w:space="0" w:color="000000"/>
              <w:left w:val="single" w:sz="4" w:space="0" w:color="000000"/>
              <w:right w:val="single" w:sz="4" w:space="0" w:color="000000"/>
            </w:tcBorders>
            <w:shd w:val="clear" w:color="auto" w:fill="E6E6E6"/>
          </w:tcPr>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attributiv, Deklination nach best., unbest. und Nullartikel:</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Nominativ+ Akkusativ + Dativ</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Hast du </w:t>
            </w:r>
            <w:r>
              <w:rPr>
                <w:rFonts w:ascii="Verdana" w:hAnsi="Verdana"/>
                <w:b/>
                <w:bCs/>
                <w:i/>
                <w:iCs/>
                <w:color w:val="221E1F"/>
                <w:sz w:val="18"/>
                <w:szCs w:val="18"/>
                <w:lang w:val="de-DE"/>
              </w:rPr>
              <w:t>die rote</w:t>
            </w:r>
            <w:r>
              <w:rPr>
                <w:rFonts w:ascii="Verdana" w:hAnsi="Verdana"/>
                <w:i/>
                <w:iCs/>
                <w:color w:val="221E1F"/>
                <w:sz w:val="18"/>
                <w:szCs w:val="18"/>
                <w:lang w:val="de-DE"/>
              </w:rPr>
              <w:t xml:space="preserve"> Schüssel?</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Das ist </w:t>
            </w:r>
            <w:r>
              <w:rPr>
                <w:rFonts w:ascii="Verdana" w:hAnsi="Verdana"/>
                <w:b/>
                <w:bCs/>
                <w:i/>
                <w:iCs/>
                <w:color w:val="221E1F"/>
                <w:sz w:val="18"/>
                <w:szCs w:val="18"/>
                <w:lang w:val="de-DE"/>
              </w:rPr>
              <w:t xml:space="preserve">ein schneller </w:t>
            </w:r>
            <w:r>
              <w:rPr>
                <w:rFonts w:ascii="Verdana" w:hAnsi="Verdana"/>
                <w:i/>
                <w:iCs/>
                <w:color w:val="221E1F"/>
                <w:sz w:val="18"/>
                <w:szCs w:val="18"/>
                <w:lang w:val="de-DE"/>
              </w:rPr>
              <w:t xml:space="preserve">Computer.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Er hat </w:t>
            </w:r>
            <w:r>
              <w:rPr>
                <w:rFonts w:ascii="Verdana" w:hAnsi="Verdana"/>
                <w:b/>
                <w:bCs/>
                <w:i/>
                <w:iCs/>
                <w:color w:val="221E1F"/>
                <w:sz w:val="18"/>
                <w:szCs w:val="18"/>
                <w:lang w:val="de-DE"/>
              </w:rPr>
              <w:t>eine schwarze</w:t>
            </w:r>
            <w:r>
              <w:rPr>
                <w:rFonts w:ascii="Verdana" w:hAnsi="Verdana"/>
                <w:i/>
                <w:iCs/>
                <w:color w:val="221E1F"/>
                <w:sz w:val="18"/>
                <w:szCs w:val="18"/>
                <w:lang w:val="de-DE"/>
              </w:rPr>
              <w:t xml:space="preserve"> Katze.</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Sie haben </w:t>
            </w:r>
            <w:r>
              <w:rPr>
                <w:rFonts w:ascii="Verdana" w:hAnsi="Verdana"/>
                <w:b/>
                <w:bCs/>
                <w:i/>
                <w:iCs/>
                <w:color w:val="221E1F"/>
                <w:sz w:val="18"/>
                <w:szCs w:val="18"/>
                <w:lang w:val="de-DE"/>
              </w:rPr>
              <w:t xml:space="preserve">gelbe </w:t>
            </w:r>
            <w:r>
              <w:rPr>
                <w:rFonts w:ascii="Verdana" w:hAnsi="Verdana"/>
                <w:i/>
                <w:iCs/>
                <w:color w:val="221E1F"/>
                <w:sz w:val="18"/>
                <w:szCs w:val="18"/>
                <w:lang w:val="de-DE"/>
              </w:rPr>
              <w:t xml:space="preserve">Blumen.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Ich gebe die Bücher einem </w:t>
            </w:r>
            <w:r>
              <w:rPr>
                <w:rFonts w:ascii="Verdana" w:hAnsi="Verdana"/>
                <w:b/>
                <w:bCs/>
                <w:i/>
                <w:iCs/>
                <w:color w:val="221E1F"/>
                <w:sz w:val="18"/>
                <w:szCs w:val="18"/>
                <w:lang w:val="de-DE"/>
              </w:rPr>
              <w:t xml:space="preserve">alten </w:t>
            </w:r>
            <w:r>
              <w:rPr>
                <w:rFonts w:ascii="Verdana" w:hAnsi="Verdana"/>
                <w:i/>
                <w:iCs/>
                <w:color w:val="221E1F"/>
                <w:sz w:val="18"/>
                <w:szCs w:val="18"/>
                <w:lang w:val="de-DE"/>
              </w:rPr>
              <w:t>Freund.</w:t>
            </w:r>
          </w:p>
        </w:tc>
        <w:tc>
          <w:tcPr>
            <w:tcW w:w="3121" w:type="dxa"/>
            <w:tcBorders>
              <w:top w:val="single" w:sz="4" w:space="0" w:color="000000"/>
              <w:left w:val="single" w:sz="4" w:space="0" w:color="000000"/>
              <w:right w:val="single" w:sz="4" w:space="0" w:color="000000"/>
            </w:tcBorders>
            <w:shd w:val="clear" w:color="auto" w:fill="E0E0E0"/>
          </w:tcPr>
          <w:p w:rsidR="001123D3" w:rsidRDefault="001123D3">
            <w:pPr>
              <w:pStyle w:val="Default"/>
              <w:rPr>
                <w:rFonts w:ascii="Verdana" w:hAnsi="Verdana"/>
                <w:color w:val="221E1F"/>
                <w:sz w:val="18"/>
                <w:szCs w:val="18"/>
                <w:lang w:val="de-DE"/>
              </w:rPr>
            </w:pPr>
          </w:p>
        </w:tc>
        <w:tc>
          <w:tcPr>
            <w:tcW w:w="3110" w:type="dxa"/>
            <w:tcBorders>
              <w:top w:val="single" w:sz="4" w:space="0" w:color="000000"/>
              <w:left w:val="single" w:sz="4" w:space="0" w:color="000000"/>
              <w:right w:val="single" w:sz="4" w:space="0" w:color="000000"/>
            </w:tcBorders>
            <w:shd w:val="clear" w:color="auto" w:fill="D9D9D9"/>
          </w:tcPr>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attributiv, Deklination nach best., unbest. und Nullartikel:</w:t>
            </w:r>
          </w:p>
          <w:p w:rsidR="001123D3" w:rsidRDefault="001123D3">
            <w:pPr>
              <w:pStyle w:val="Default"/>
              <w:rPr>
                <w:rFonts w:ascii="Verdana" w:hAnsi="Verdana"/>
                <w:i/>
                <w:iCs/>
                <w:color w:val="221E1F"/>
                <w:sz w:val="18"/>
                <w:szCs w:val="18"/>
                <w:lang w:val="de-DE"/>
              </w:rPr>
            </w:pPr>
            <w:r>
              <w:rPr>
                <w:rFonts w:ascii="Verdana" w:hAnsi="Verdana"/>
                <w:color w:val="221E1F"/>
                <w:sz w:val="18"/>
                <w:szCs w:val="18"/>
                <w:lang w:val="de-DE"/>
              </w:rPr>
              <w:t>Genitiv</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Er konnte während der </w:t>
            </w:r>
            <w:r>
              <w:rPr>
                <w:rFonts w:ascii="Verdana" w:hAnsi="Verdana"/>
                <w:b/>
                <w:bCs/>
                <w:i/>
                <w:iCs/>
                <w:color w:val="221E1F"/>
                <w:sz w:val="18"/>
                <w:szCs w:val="18"/>
                <w:lang w:val="de-DE"/>
              </w:rPr>
              <w:t xml:space="preserve">langen </w:t>
            </w:r>
            <w:r>
              <w:rPr>
                <w:rFonts w:ascii="Verdana" w:hAnsi="Verdana"/>
                <w:i/>
                <w:iCs/>
                <w:color w:val="221E1F"/>
                <w:sz w:val="18"/>
                <w:szCs w:val="18"/>
                <w:lang w:val="de-DE"/>
              </w:rPr>
              <w:t>Fahrt nicht schlafen.</w:t>
            </w:r>
          </w:p>
        </w:tc>
      </w:tr>
      <w:tr w:rsidR="001123D3">
        <w:trPr>
          <w:cantSplit/>
          <w:trHeight w:val="240"/>
          <w:tblCellSpacing w:w="11" w:type="dxa"/>
        </w:trPr>
        <w:tc>
          <w:tcPr>
            <w:tcW w:w="1710" w:type="dxa"/>
            <w:tcBorders>
              <w:left w:val="single" w:sz="2" w:space="0" w:color="000000"/>
              <w:right w:val="single" w:sz="4" w:space="0" w:color="000000"/>
            </w:tcBorders>
          </w:tcPr>
          <w:p w:rsidR="001123D3" w:rsidRDefault="001123D3">
            <w:pPr>
              <w:pStyle w:val="Default"/>
              <w:rPr>
                <w:rFonts w:ascii="Verdana" w:hAnsi="Verdana"/>
                <w:color w:val="auto"/>
                <w:sz w:val="18"/>
                <w:szCs w:val="18"/>
                <w:lang w:val="de-DE"/>
              </w:rPr>
            </w:pPr>
          </w:p>
        </w:tc>
        <w:tc>
          <w:tcPr>
            <w:tcW w:w="3121" w:type="dxa"/>
            <w:tcBorders>
              <w:left w:val="single" w:sz="4" w:space="0" w:color="000000"/>
              <w:right w:val="single" w:sz="4" w:space="0" w:color="000000"/>
            </w:tcBorders>
            <w:shd w:val="clear" w:color="auto" w:fill="F3F3F3"/>
          </w:tcPr>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adverbial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Er hört </w:t>
            </w:r>
            <w:r>
              <w:rPr>
                <w:rFonts w:ascii="Verdana" w:hAnsi="Verdana"/>
                <w:b/>
                <w:bCs/>
                <w:i/>
                <w:iCs/>
                <w:color w:val="221E1F"/>
                <w:sz w:val="18"/>
                <w:szCs w:val="18"/>
                <w:lang w:val="de-DE"/>
              </w:rPr>
              <w:t>schlecht</w:t>
            </w:r>
            <w:r>
              <w:rPr>
                <w:rFonts w:ascii="Verdana" w:hAnsi="Verdana"/>
                <w:i/>
                <w:iCs/>
                <w:color w:val="221E1F"/>
                <w:sz w:val="18"/>
                <w:szCs w:val="18"/>
                <w:lang w:val="de-DE"/>
              </w:rPr>
              <w:t>.</w:t>
            </w:r>
          </w:p>
        </w:tc>
        <w:tc>
          <w:tcPr>
            <w:tcW w:w="3121" w:type="dxa"/>
            <w:tcBorders>
              <w:left w:val="single" w:sz="4" w:space="0" w:color="000000"/>
              <w:right w:val="single" w:sz="4" w:space="0" w:color="000000"/>
            </w:tcBorders>
            <w:shd w:val="clear" w:color="auto" w:fill="E6E6E6"/>
          </w:tcPr>
          <w:p w:rsidR="001123D3" w:rsidRDefault="001123D3">
            <w:pPr>
              <w:pStyle w:val="Default"/>
              <w:rPr>
                <w:rFonts w:ascii="Verdana" w:hAnsi="Verdana"/>
                <w:i/>
                <w:iCs/>
                <w:color w:val="221E1F"/>
                <w:sz w:val="18"/>
                <w:szCs w:val="18"/>
                <w:lang w:val="de-DE"/>
              </w:rPr>
            </w:pPr>
            <w:r>
              <w:rPr>
                <w:rFonts w:ascii="Verdana" w:hAnsi="Verdana"/>
                <w:color w:val="221E1F"/>
                <w:sz w:val="18"/>
                <w:szCs w:val="18"/>
                <w:lang w:val="de-DE"/>
              </w:rPr>
              <w:t>prädikativ zur Beschreibung eines Prozesses</w:t>
            </w:r>
            <w:r>
              <w:rPr>
                <w:rFonts w:ascii="Verdana" w:hAnsi="Verdana"/>
                <w:i/>
                <w:iCs/>
                <w:color w:val="221E1F"/>
                <w:sz w:val="18"/>
                <w:szCs w:val="18"/>
                <w:lang w:val="de-DE"/>
              </w:rPr>
              <w:t xml:space="preserve">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Langsam </w:t>
            </w:r>
            <w:r>
              <w:rPr>
                <w:rFonts w:ascii="Verdana" w:hAnsi="Verdana"/>
                <w:b/>
                <w:bCs/>
                <w:i/>
                <w:iCs/>
                <w:color w:val="221E1F"/>
                <w:sz w:val="18"/>
                <w:szCs w:val="18"/>
                <w:lang w:val="de-DE"/>
              </w:rPr>
              <w:t xml:space="preserve">wird </w:t>
            </w:r>
            <w:r>
              <w:rPr>
                <w:rFonts w:ascii="Verdana" w:hAnsi="Verdana"/>
                <w:i/>
                <w:iCs/>
                <w:color w:val="221E1F"/>
                <w:sz w:val="18"/>
                <w:szCs w:val="18"/>
                <w:lang w:val="de-DE"/>
              </w:rPr>
              <w:t xml:space="preserve">es </w:t>
            </w:r>
            <w:r>
              <w:rPr>
                <w:rFonts w:ascii="Verdana" w:hAnsi="Verdana"/>
                <w:b/>
                <w:bCs/>
                <w:i/>
                <w:iCs/>
                <w:color w:val="221E1F"/>
                <w:sz w:val="18"/>
                <w:szCs w:val="18"/>
                <w:lang w:val="de-DE"/>
              </w:rPr>
              <w:t>hell</w:t>
            </w:r>
            <w:r>
              <w:rPr>
                <w:rFonts w:ascii="Verdana" w:hAnsi="Verdana"/>
                <w:i/>
                <w:iCs/>
                <w:color w:val="221E1F"/>
                <w:sz w:val="18"/>
                <w:szCs w:val="18"/>
                <w:lang w:val="de-DE"/>
              </w:rPr>
              <w:t>.</w:t>
            </w:r>
          </w:p>
        </w:tc>
        <w:tc>
          <w:tcPr>
            <w:tcW w:w="3121" w:type="dxa"/>
            <w:tcBorders>
              <w:left w:val="single" w:sz="4" w:space="0" w:color="000000"/>
              <w:right w:val="single" w:sz="4" w:space="0" w:color="000000"/>
            </w:tcBorders>
            <w:shd w:val="clear" w:color="auto" w:fill="E0E0E0"/>
          </w:tcPr>
          <w:p w:rsidR="001123D3" w:rsidRDefault="001123D3">
            <w:pPr>
              <w:pStyle w:val="Default"/>
              <w:rPr>
                <w:rFonts w:ascii="Verdana" w:hAnsi="Verdana"/>
                <w:color w:val="221E1F"/>
                <w:sz w:val="18"/>
                <w:szCs w:val="18"/>
                <w:lang w:val="de-DE"/>
              </w:rPr>
            </w:pPr>
          </w:p>
        </w:tc>
        <w:tc>
          <w:tcPr>
            <w:tcW w:w="3110" w:type="dxa"/>
            <w:tcBorders>
              <w:left w:val="single" w:sz="4" w:space="0" w:color="000000"/>
              <w:right w:val="single" w:sz="4" w:space="0" w:color="000000"/>
            </w:tcBorders>
            <w:shd w:val="clear" w:color="auto" w:fill="D9D9D9"/>
          </w:tcPr>
          <w:p w:rsidR="001123D3" w:rsidRDefault="001123D3">
            <w:pPr>
              <w:pStyle w:val="Default"/>
              <w:rPr>
                <w:rFonts w:ascii="Verdana" w:hAnsi="Verdana"/>
                <w:color w:val="221E1F"/>
                <w:sz w:val="18"/>
                <w:szCs w:val="18"/>
                <w:lang w:val="de-DE"/>
              </w:rPr>
            </w:pPr>
          </w:p>
        </w:tc>
      </w:tr>
      <w:tr w:rsidR="001123D3">
        <w:trPr>
          <w:cantSplit/>
          <w:trHeight w:val="1000"/>
          <w:tblCellSpacing w:w="11" w:type="dxa"/>
        </w:trPr>
        <w:tc>
          <w:tcPr>
            <w:tcW w:w="1710" w:type="dxa"/>
            <w:tcBorders>
              <w:top w:val="single" w:sz="4" w:space="0" w:color="000000"/>
              <w:left w:val="single" w:sz="2" w:space="0" w:color="000000"/>
              <w:bottom w:val="single" w:sz="4" w:space="0" w:color="000000"/>
              <w:right w:val="single" w:sz="4" w:space="0" w:color="000000"/>
            </w:tcBorders>
          </w:tcPr>
          <w:p w:rsidR="001123D3" w:rsidRDefault="001123D3">
            <w:pPr>
              <w:pStyle w:val="Default"/>
              <w:rPr>
                <w:rFonts w:ascii="Verdana" w:hAnsi="Verdana"/>
                <w:color w:val="221E1F"/>
                <w:sz w:val="18"/>
                <w:szCs w:val="18"/>
                <w:lang w:val="de-DE"/>
              </w:rPr>
            </w:pPr>
            <w:r>
              <w:rPr>
                <w:rFonts w:ascii="Verdana" w:hAnsi="Verdana"/>
                <w:b/>
                <w:bCs/>
                <w:color w:val="221E1F"/>
                <w:sz w:val="18"/>
                <w:szCs w:val="18"/>
                <w:lang w:val="de-DE"/>
              </w:rPr>
              <w:t xml:space="preserve">Adjektiv: Steigerung </w:t>
            </w:r>
          </w:p>
        </w:tc>
        <w:tc>
          <w:tcPr>
            <w:tcW w:w="3121" w:type="dxa"/>
            <w:tcBorders>
              <w:top w:val="single" w:sz="4" w:space="0" w:color="000000"/>
              <w:left w:val="single" w:sz="4" w:space="0" w:color="000000"/>
              <w:bottom w:val="single" w:sz="4" w:space="0" w:color="000000"/>
              <w:right w:val="single" w:sz="4" w:space="0" w:color="000000"/>
            </w:tcBorders>
            <w:shd w:val="clear" w:color="auto" w:fill="F3F3F3"/>
          </w:tcPr>
          <w:p w:rsidR="001123D3" w:rsidRDefault="001123D3">
            <w:pPr>
              <w:pStyle w:val="Default"/>
              <w:rPr>
                <w:rFonts w:ascii="Verdana" w:hAnsi="Verdana"/>
                <w:color w:val="auto"/>
                <w:sz w:val="18"/>
                <w:szCs w:val="18"/>
                <w:lang w:val="de-DE"/>
              </w:rPr>
            </w:pPr>
          </w:p>
        </w:tc>
        <w:tc>
          <w:tcPr>
            <w:tcW w:w="3121" w:type="dxa"/>
            <w:tcBorders>
              <w:top w:val="single" w:sz="4" w:space="0" w:color="000000"/>
              <w:left w:val="single" w:sz="4" w:space="0" w:color="000000"/>
              <w:bottom w:val="single" w:sz="4" w:space="0" w:color="000000"/>
              <w:right w:val="single" w:sz="4" w:space="0" w:color="000000"/>
            </w:tcBorders>
            <w:shd w:val="clear" w:color="auto" w:fill="E6E6E6"/>
          </w:tcPr>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Komparativ und Superlativ einiger Adjektive der Listen, z. B.: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Das können wir doch</w:t>
            </w:r>
            <w:r>
              <w:rPr>
                <w:rFonts w:ascii="Verdana" w:hAnsi="Verdana"/>
                <w:b/>
                <w:bCs/>
                <w:i/>
                <w:iCs/>
                <w:color w:val="221E1F"/>
                <w:sz w:val="18"/>
                <w:szCs w:val="18"/>
                <w:lang w:val="de-DE"/>
              </w:rPr>
              <w:t xml:space="preserve"> später </w:t>
            </w:r>
            <w:r>
              <w:rPr>
                <w:rFonts w:ascii="Verdana" w:hAnsi="Verdana"/>
                <w:i/>
                <w:iCs/>
                <w:color w:val="221E1F"/>
                <w:sz w:val="18"/>
                <w:szCs w:val="18"/>
                <w:lang w:val="de-DE"/>
              </w:rPr>
              <w:t>machen!</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Er will </w:t>
            </w:r>
            <w:r>
              <w:rPr>
                <w:rFonts w:ascii="Verdana" w:hAnsi="Verdana"/>
                <w:b/>
                <w:bCs/>
                <w:i/>
                <w:iCs/>
                <w:color w:val="221E1F"/>
                <w:sz w:val="18"/>
                <w:szCs w:val="18"/>
                <w:lang w:val="de-DE"/>
              </w:rPr>
              <w:t xml:space="preserve">lieber </w:t>
            </w:r>
            <w:r>
              <w:rPr>
                <w:rFonts w:ascii="Verdana" w:hAnsi="Verdana"/>
                <w:i/>
                <w:iCs/>
                <w:color w:val="221E1F"/>
                <w:sz w:val="18"/>
                <w:szCs w:val="18"/>
                <w:lang w:val="de-DE"/>
              </w:rPr>
              <w:t>erst morgen kommen.</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In seiner Freizeit geht er </w:t>
            </w:r>
            <w:r>
              <w:rPr>
                <w:rFonts w:ascii="Verdana" w:hAnsi="Verdana"/>
                <w:b/>
                <w:bCs/>
                <w:i/>
                <w:iCs/>
                <w:color w:val="221E1F"/>
                <w:sz w:val="18"/>
                <w:szCs w:val="18"/>
                <w:lang w:val="de-DE"/>
              </w:rPr>
              <w:t xml:space="preserve">am liebsten </w:t>
            </w:r>
            <w:r>
              <w:rPr>
                <w:rFonts w:ascii="Verdana" w:hAnsi="Verdana"/>
                <w:i/>
                <w:iCs/>
                <w:color w:val="221E1F"/>
                <w:sz w:val="18"/>
                <w:szCs w:val="18"/>
                <w:lang w:val="de-DE"/>
              </w:rPr>
              <w:t>ins Kino.</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Es ist </w:t>
            </w:r>
            <w:r>
              <w:rPr>
                <w:rFonts w:ascii="Verdana" w:hAnsi="Verdana"/>
                <w:b/>
                <w:bCs/>
                <w:i/>
                <w:iCs/>
                <w:color w:val="221E1F"/>
                <w:sz w:val="18"/>
                <w:szCs w:val="18"/>
                <w:lang w:val="de-DE"/>
              </w:rPr>
              <w:t>besser</w:t>
            </w:r>
            <w:r>
              <w:rPr>
                <w:rFonts w:ascii="Verdana" w:hAnsi="Verdana"/>
                <w:i/>
                <w:iCs/>
                <w:color w:val="221E1F"/>
                <w:sz w:val="18"/>
                <w:szCs w:val="18"/>
                <w:lang w:val="de-DE"/>
              </w:rPr>
              <w:t xml:space="preserve">, wenn er morgen kommt. </w:t>
            </w:r>
          </w:p>
          <w:p w:rsidR="001123D3" w:rsidRDefault="001123D3">
            <w:pPr>
              <w:pStyle w:val="Default"/>
              <w:rPr>
                <w:rFonts w:ascii="Verdana" w:hAnsi="Verdana"/>
                <w:color w:val="221E1F"/>
                <w:sz w:val="18"/>
                <w:szCs w:val="18"/>
                <w:lang w:val="de-DE"/>
              </w:rPr>
            </w:pPr>
            <w:r>
              <w:rPr>
                <w:rFonts w:ascii="Verdana" w:hAnsi="Verdana"/>
                <w:b/>
                <w:bCs/>
                <w:i/>
                <w:iCs/>
                <w:color w:val="221E1F"/>
                <w:sz w:val="18"/>
                <w:szCs w:val="18"/>
                <w:lang w:val="de-DE"/>
              </w:rPr>
              <w:t xml:space="preserve">Am besten </w:t>
            </w:r>
            <w:r>
              <w:rPr>
                <w:rFonts w:ascii="Verdana" w:hAnsi="Verdana"/>
                <w:i/>
                <w:iCs/>
                <w:color w:val="221E1F"/>
                <w:sz w:val="18"/>
                <w:szCs w:val="18"/>
                <w:lang w:val="de-DE"/>
              </w:rPr>
              <w:t>rufst du ihn jetzt gleich an.</w:t>
            </w:r>
          </w:p>
        </w:tc>
        <w:tc>
          <w:tcPr>
            <w:tcW w:w="3121" w:type="dxa"/>
            <w:tcBorders>
              <w:top w:val="single" w:sz="4" w:space="0" w:color="000000"/>
              <w:left w:val="single" w:sz="4" w:space="0" w:color="000000"/>
              <w:bottom w:val="single" w:sz="4" w:space="0" w:color="000000"/>
              <w:right w:val="single" w:sz="4" w:space="0" w:color="000000"/>
            </w:tcBorders>
            <w:shd w:val="clear" w:color="auto" w:fill="E0E0E0"/>
          </w:tcPr>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Komparativ und Superlativ der Adjektive in den Listen </w:t>
            </w:r>
          </w:p>
          <w:p w:rsidR="001123D3" w:rsidRDefault="001123D3">
            <w:pPr>
              <w:pStyle w:val="Default"/>
              <w:rPr>
                <w:rFonts w:ascii="Verdana" w:hAnsi="Verdana"/>
                <w:color w:val="221E1F"/>
                <w:sz w:val="18"/>
                <w:szCs w:val="18"/>
                <w:lang w:val="de-DE"/>
              </w:rPr>
            </w:pP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auch Komparativ von </w:t>
            </w:r>
            <w:r>
              <w:rPr>
                <w:rFonts w:ascii="Verdana" w:hAnsi="Verdana"/>
                <w:b/>
                <w:bCs/>
                <w:color w:val="221E1F"/>
                <w:sz w:val="18"/>
                <w:szCs w:val="18"/>
                <w:lang w:val="de-DE"/>
              </w:rPr>
              <w:t xml:space="preserve">Adverbien </w:t>
            </w:r>
            <w:r>
              <w:rPr>
                <w:rFonts w:ascii="Verdana" w:hAnsi="Verdana"/>
                <w:color w:val="221E1F"/>
                <w:sz w:val="18"/>
                <w:szCs w:val="18"/>
                <w:lang w:val="de-DE"/>
              </w:rPr>
              <w:t>der Listen (</w:t>
            </w:r>
            <w:r>
              <w:rPr>
                <w:rFonts w:ascii="Verdana" w:hAnsi="Verdana"/>
                <w:i/>
                <w:iCs/>
                <w:color w:val="221E1F"/>
                <w:sz w:val="18"/>
                <w:szCs w:val="18"/>
                <w:lang w:val="de-DE"/>
              </w:rPr>
              <w:t xml:space="preserve">öfter, am öftesten </w:t>
            </w:r>
            <w:r>
              <w:rPr>
                <w:rFonts w:ascii="Verdana" w:hAnsi="Verdana"/>
                <w:color w:val="221E1F"/>
                <w:sz w:val="18"/>
                <w:szCs w:val="18"/>
                <w:lang w:val="de-DE"/>
              </w:rPr>
              <w:t>…)</w:t>
            </w:r>
          </w:p>
        </w:tc>
        <w:tc>
          <w:tcPr>
            <w:tcW w:w="3110" w:type="dxa"/>
            <w:tcBorders>
              <w:top w:val="single" w:sz="4" w:space="0" w:color="000000"/>
              <w:left w:val="single" w:sz="4" w:space="0" w:color="000000"/>
              <w:bottom w:val="single" w:sz="4" w:space="0" w:color="000000"/>
              <w:right w:val="single" w:sz="4" w:space="0" w:color="000000"/>
            </w:tcBorders>
            <w:shd w:val="clear" w:color="auto" w:fill="D9D9D9"/>
          </w:tcPr>
          <w:p w:rsidR="001123D3" w:rsidRDefault="001123D3">
            <w:pPr>
              <w:pStyle w:val="Default"/>
              <w:rPr>
                <w:rFonts w:ascii="Verdana" w:hAnsi="Verdana"/>
                <w:color w:val="auto"/>
                <w:sz w:val="18"/>
                <w:szCs w:val="18"/>
                <w:lang w:val="de-DE"/>
              </w:rPr>
            </w:pPr>
          </w:p>
        </w:tc>
      </w:tr>
      <w:tr w:rsidR="001123D3">
        <w:trPr>
          <w:cantSplit/>
          <w:trHeight w:val="285"/>
          <w:tblCellSpacing w:w="11" w:type="dxa"/>
        </w:trPr>
        <w:tc>
          <w:tcPr>
            <w:tcW w:w="1710" w:type="dxa"/>
            <w:tcBorders>
              <w:top w:val="single" w:sz="4" w:space="0" w:color="000000"/>
              <w:left w:val="single" w:sz="4" w:space="0" w:color="000000"/>
              <w:bottom w:val="single" w:sz="4" w:space="0" w:color="000000"/>
              <w:right w:val="single" w:sz="4" w:space="0" w:color="000000"/>
            </w:tcBorders>
          </w:tcPr>
          <w:p w:rsidR="001123D3" w:rsidRDefault="001123D3">
            <w:pPr>
              <w:pStyle w:val="Default"/>
              <w:rPr>
                <w:rFonts w:ascii="Verdana" w:hAnsi="Verdana"/>
                <w:b/>
                <w:bCs/>
                <w:color w:val="221E1F"/>
                <w:sz w:val="18"/>
                <w:szCs w:val="18"/>
                <w:lang w:val="de-DE"/>
              </w:rPr>
            </w:pPr>
            <w:r>
              <w:rPr>
                <w:rFonts w:ascii="Verdana" w:hAnsi="Verdana"/>
                <w:b/>
                <w:bCs/>
                <w:color w:val="221E1F"/>
                <w:sz w:val="18"/>
                <w:szCs w:val="18"/>
                <w:lang w:val="de-DE"/>
              </w:rPr>
              <w:t>Artikelwort:</w:t>
            </w:r>
          </w:p>
          <w:p w:rsidR="001123D3" w:rsidRDefault="001123D3">
            <w:pPr>
              <w:pStyle w:val="Default"/>
              <w:rPr>
                <w:rFonts w:ascii="Verdana" w:hAnsi="Verdana"/>
                <w:color w:val="221E1F"/>
                <w:sz w:val="18"/>
                <w:szCs w:val="18"/>
                <w:lang w:val="de-DE"/>
              </w:rPr>
            </w:pPr>
            <w:r>
              <w:rPr>
                <w:rFonts w:ascii="Verdana" w:hAnsi="Verdana"/>
                <w:b/>
                <w:bCs/>
                <w:color w:val="221E1F"/>
                <w:sz w:val="18"/>
                <w:szCs w:val="18"/>
                <w:lang w:val="de-DE"/>
              </w:rPr>
              <w:t>Deklination</w:t>
            </w:r>
          </w:p>
        </w:tc>
        <w:tc>
          <w:tcPr>
            <w:tcW w:w="3121" w:type="dxa"/>
            <w:tcBorders>
              <w:top w:val="single" w:sz="4" w:space="0" w:color="000000"/>
              <w:left w:val="single" w:sz="4" w:space="0" w:color="000000"/>
              <w:bottom w:val="single" w:sz="4" w:space="0" w:color="000000"/>
              <w:right w:val="single" w:sz="4" w:space="0" w:color="000000"/>
            </w:tcBorders>
            <w:shd w:val="clear" w:color="auto" w:fill="F3F3F3"/>
          </w:tcPr>
          <w:p w:rsidR="001123D3" w:rsidRDefault="001123D3">
            <w:pPr>
              <w:pStyle w:val="Default"/>
              <w:rPr>
                <w:rFonts w:ascii="Verdana" w:hAnsi="Verdana"/>
                <w:b/>
                <w:bCs/>
                <w:i/>
                <w:iCs/>
                <w:color w:val="221E1F"/>
                <w:sz w:val="18"/>
                <w:szCs w:val="18"/>
                <w:lang w:val="de-DE"/>
              </w:rPr>
            </w:pPr>
            <w:r>
              <w:rPr>
                <w:rFonts w:ascii="Verdana" w:hAnsi="Verdana"/>
                <w:color w:val="221E1F"/>
                <w:sz w:val="18"/>
                <w:szCs w:val="18"/>
                <w:lang w:val="de-DE"/>
              </w:rPr>
              <w:t>Deklination: Nominativ + Akkusativ</w:t>
            </w:r>
            <w:r>
              <w:rPr>
                <w:rFonts w:ascii="Verdana" w:hAnsi="Verdana"/>
                <w:b/>
                <w:bCs/>
                <w:i/>
                <w:iCs/>
                <w:color w:val="221E1F"/>
                <w:sz w:val="18"/>
                <w:szCs w:val="18"/>
                <w:lang w:val="de-DE"/>
              </w:rPr>
              <w:t xml:space="preserve"> </w:t>
            </w:r>
          </w:p>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 xml:space="preserve">Das </w:t>
            </w:r>
            <w:r>
              <w:rPr>
                <w:rFonts w:ascii="Verdana" w:hAnsi="Verdana"/>
                <w:i/>
                <w:iCs/>
                <w:color w:val="221E1F"/>
                <w:sz w:val="18"/>
                <w:szCs w:val="18"/>
                <w:lang w:val="de-DE"/>
              </w:rPr>
              <w:t>Buch ist hier.</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Siehst du </w:t>
            </w:r>
            <w:r>
              <w:rPr>
                <w:rFonts w:ascii="Verdana" w:hAnsi="Verdana"/>
                <w:b/>
                <w:bCs/>
                <w:i/>
                <w:iCs/>
                <w:color w:val="221E1F"/>
                <w:sz w:val="18"/>
                <w:szCs w:val="18"/>
                <w:lang w:val="de-DE"/>
              </w:rPr>
              <w:t xml:space="preserve">den </w:t>
            </w:r>
            <w:r>
              <w:rPr>
                <w:rFonts w:ascii="Verdana" w:hAnsi="Verdana"/>
                <w:i/>
                <w:iCs/>
                <w:color w:val="221E1F"/>
                <w:sz w:val="18"/>
                <w:szCs w:val="18"/>
                <w:lang w:val="de-DE"/>
              </w:rPr>
              <w:t xml:space="preserve">Mann?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Ich fahre mit </w:t>
            </w:r>
            <w:r>
              <w:rPr>
                <w:rFonts w:ascii="Verdana" w:hAnsi="Verdana"/>
                <w:b/>
                <w:bCs/>
                <w:i/>
                <w:iCs/>
                <w:color w:val="221E1F"/>
                <w:sz w:val="18"/>
                <w:szCs w:val="18"/>
                <w:lang w:val="de-DE"/>
              </w:rPr>
              <w:t>dem</w:t>
            </w:r>
            <w:r>
              <w:rPr>
                <w:rFonts w:ascii="Verdana" w:hAnsi="Verdana"/>
                <w:i/>
                <w:iCs/>
                <w:color w:val="221E1F"/>
                <w:sz w:val="18"/>
                <w:szCs w:val="18"/>
                <w:lang w:val="de-DE"/>
              </w:rPr>
              <w:t xml:space="preserve"> Auto. </w:t>
            </w:r>
            <w:r>
              <w:rPr>
                <w:rFonts w:ascii="Verdana" w:hAnsi="Verdana"/>
                <w:color w:val="221E1F"/>
                <w:sz w:val="18"/>
                <w:szCs w:val="18"/>
                <w:lang w:val="de-DE"/>
              </w:rPr>
              <w:t>(als feste Wendung)</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Wo geht es hier </w:t>
            </w:r>
            <w:r>
              <w:rPr>
                <w:rFonts w:ascii="Verdana" w:hAnsi="Verdana"/>
                <w:b/>
                <w:bCs/>
                <w:i/>
                <w:iCs/>
                <w:color w:val="221E1F"/>
                <w:sz w:val="18"/>
                <w:szCs w:val="18"/>
                <w:lang w:val="de-DE"/>
              </w:rPr>
              <w:t xml:space="preserve">zum </w:t>
            </w:r>
            <w:r>
              <w:rPr>
                <w:rFonts w:ascii="Verdana" w:hAnsi="Verdana"/>
                <w:i/>
                <w:iCs/>
                <w:color w:val="221E1F"/>
                <w:sz w:val="18"/>
                <w:szCs w:val="18"/>
                <w:lang w:val="de-DE"/>
              </w:rPr>
              <w:t>Bahnhof?</w:t>
            </w:r>
            <w:r>
              <w:rPr>
                <w:rFonts w:ascii="Verdana" w:hAnsi="Verdana"/>
                <w:color w:val="221E1F"/>
                <w:sz w:val="18"/>
                <w:szCs w:val="18"/>
                <w:lang w:val="de-DE"/>
              </w:rPr>
              <w:t xml:space="preserve">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(als feste Wendung)</w:t>
            </w:r>
          </w:p>
        </w:tc>
        <w:tc>
          <w:tcPr>
            <w:tcW w:w="3121" w:type="dxa"/>
            <w:tcBorders>
              <w:top w:val="single" w:sz="4" w:space="0" w:color="000000"/>
              <w:left w:val="single" w:sz="4" w:space="0" w:color="000000"/>
              <w:bottom w:val="single" w:sz="4" w:space="0" w:color="000000"/>
              <w:right w:val="single" w:sz="4" w:space="0" w:color="000000"/>
            </w:tcBorders>
            <w:shd w:val="clear" w:color="auto" w:fill="E6E6E6"/>
          </w:tcPr>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Deklination: + Dativ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helfe </w:t>
            </w:r>
            <w:r>
              <w:rPr>
                <w:rFonts w:ascii="Verdana" w:hAnsi="Verdana"/>
                <w:b/>
                <w:bCs/>
                <w:i/>
                <w:iCs/>
                <w:color w:val="221E1F"/>
                <w:sz w:val="18"/>
                <w:szCs w:val="18"/>
                <w:lang w:val="de-DE"/>
              </w:rPr>
              <w:t xml:space="preserve">der </w:t>
            </w:r>
            <w:r>
              <w:rPr>
                <w:rFonts w:ascii="Verdana" w:hAnsi="Verdana"/>
                <w:i/>
                <w:iCs/>
                <w:color w:val="221E1F"/>
                <w:sz w:val="18"/>
                <w:szCs w:val="18"/>
                <w:lang w:val="de-DE"/>
              </w:rPr>
              <w:t>Frau.</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Wir waren </w:t>
            </w:r>
            <w:r>
              <w:rPr>
                <w:rFonts w:ascii="Verdana" w:hAnsi="Verdana"/>
                <w:b/>
                <w:bCs/>
                <w:i/>
                <w:iCs/>
                <w:color w:val="221E1F"/>
                <w:sz w:val="18"/>
                <w:szCs w:val="18"/>
                <w:lang w:val="de-DE"/>
              </w:rPr>
              <w:t xml:space="preserve">am </w:t>
            </w:r>
            <w:r>
              <w:rPr>
                <w:rFonts w:ascii="Verdana" w:hAnsi="Verdana"/>
                <w:i/>
                <w:iCs/>
                <w:color w:val="221E1F"/>
                <w:sz w:val="18"/>
                <w:szCs w:val="18"/>
                <w:lang w:val="de-DE"/>
              </w:rPr>
              <w:t>Meer.</w:t>
            </w:r>
          </w:p>
        </w:tc>
        <w:tc>
          <w:tcPr>
            <w:tcW w:w="3121" w:type="dxa"/>
            <w:tcBorders>
              <w:top w:val="single" w:sz="4" w:space="0" w:color="000000"/>
              <w:left w:val="single" w:sz="4" w:space="0" w:color="000000"/>
              <w:bottom w:val="single" w:sz="4" w:space="0" w:color="000000"/>
              <w:right w:val="single" w:sz="4" w:space="0" w:color="000000"/>
            </w:tcBorders>
            <w:shd w:val="clear" w:color="auto" w:fill="E0E0E0"/>
          </w:tcPr>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Deklination: + Genitiv</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Man sieht nur den Turm </w:t>
            </w:r>
            <w:r>
              <w:rPr>
                <w:rFonts w:ascii="Verdana" w:hAnsi="Verdana"/>
                <w:b/>
                <w:bCs/>
                <w:i/>
                <w:iCs/>
                <w:color w:val="221E1F"/>
                <w:sz w:val="18"/>
                <w:szCs w:val="18"/>
                <w:lang w:val="de-DE"/>
              </w:rPr>
              <w:t xml:space="preserve">der </w:t>
            </w:r>
            <w:r>
              <w:rPr>
                <w:rFonts w:ascii="Verdana" w:hAnsi="Verdana"/>
                <w:i/>
                <w:iCs/>
                <w:color w:val="221E1F"/>
                <w:sz w:val="18"/>
                <w:szCs w:val="18"/>
                <w:lang w:val="de-DE"/>
              </w:rPr>
              <w:t>Kirche.</w:t>
            </w:r>
          </w:p>
        </w:tc>
        <w:tc>
          <w:tcPr>
            <w:tcW w:w="3110" w:type="dxa"/>
            <w:tcBorders>
              <w:top w:val="single" w:sz="4" w:space="0" w:color="000000"/>
              <w:left w:val="single" w:sz="4" w:space="0" w:color="000000"/>
              <w:bottom w:val="single" w:sz="4" w:space="0" w:color="000000"/>
              <w:right w:val="single" w:sz="4" w:space="0" w:color="000000"/>
            </w:tcBorders>
            <w:shd w:val="clear" w:color="auto" w:fill="D9D9D9"/>
          </w:tcPr>
          <w:p w:rsidR="001123D3" w:rsidRDefault="001123D3">
            <w:pPr>
              <w:pStyle w:val="Default"/>
              <w:rPr>
                <w:rFonts w:ascii="Verdana" w:hAnsi="Verdana"/>
                <w:color w:val="auto"/>
                <w:sz w:val="18"/>
                <w:szCs w:val="18"/>
                <w:lang w:val="de-DE"/>
              </w:rPr>
            </w:pPr>
          </w:p>
        </w:tc>
      </w:tr>
      <w:tr w:rsidR="001123D3">
        <w:trPr>
          <w:cantSplit/>
          <w:trHeight w:val="3396"/>
          <w:tblCellSpacing w:w="11" w:type="dxa"/>
        </w:trPr>
        <w:tc>
          <w:tcPr>
            <w:tcW w:w="1710" w:type="dxa"/>
            <w:tcBorders>
              <w:top w:val="single" w:sz="4" w:space="0" w:color="000000"/>
              <w:left w:val="single" w:sz="2" w:space="0" w:color="000000"/>
              <w:bottom w:val="single" w:sz="4" w:space="0" w:color="000000"/>
              <w:right w:val="single" w:sz="4" w:space="0" w:color="000000"/>
            </w:tcBorders>
          </w:tcPr>
          <w:p w:rsidR="001123D3" w:rsidRDefault="001123D3">
            <w:pPr>
              <w:pStyle w:val="Default"/>
              <w:rPr>
                <w:rFonts w:ascii="Verdana" w:hAnsi="Verdana"/>
                <w:color w:val="221E1F"/>
                <w:sz w:val="18"/>
                <w:szCs w:val="18"/>
                <w:lang w:val="de-DE"/>
              </w:rPr>
            </w:pPr>
            <w:r>
              <w:rPr>
                <w:rFonts w:ascii="Verdana" w:hAnsi="Verdana"/>
                <w:b/>
                <w:bCs/>
                <w:color w:val="221E1F"/>
                <w:sz w:val="18"/>
                <w:szCs w:val="18"/>
                <w:lang w:val="de-DE"/>
              </w:rPr>
              <w:t xml:space="preserve">Artikelwort </w:t>
            </w:r>
          </w:p>
        </w:tc>
        <w:tc>
          <w:tcPr>
            <w:tcW w:w="3121" w:type="dxa"/>
            <w:tcBorders>
              <w:top w:val="single" w:sz="4" w:space="0" w:color="000000"/>
              <w:left w:val="single" w:sz="4" w:space="0" w:color="000000"/>
              <w:bottom w:val="single" w:sz="4" w:space="0" w:color="000000"/>
              <w:right w:val="single" w:sz="4" w:space="0" w:color="000000"/>
            </w:tcBorders>
            <w:shd w:val="clear" w:color="auto" w:fill="F3F3F3"/>
          </w:tcPr>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unbestimmter Artikel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bestimmter Artikel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Nullartikel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Negationsartikel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Possessivartikel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Demonstrativartikel: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der/das/die </w:t>
            </w:r>
          </w:p>
        </w:tc>
        <w:tc>
          <w:tcPr>
            <w:tcW w:w="3121" w:type="dxa"/>
            <w:tcBorders>
              <w:top w:val="single" w:sz="4" w:space="0" w:color="000000"/>
              <w:left w:val="single" w:sz="4" w:space="0" w:color="000000"/>
              <w:bottom w:val="single" w:sz="4" w:space="0" w:color="000000"/>
              <w:right w:val="single" w:sz="4" w:space="0" w:color="000000"/>
            </w:tcBorders>
            <w:shd w:val="clear" w:color="auto" w:fill="E6E6E6"/>
          </w:tcPr>
          <w:p w:rsidR="001123D3" w:rsidRDefault="001123D3">
            <w:pPr>
              <w:pStyle w:val="Default"/>
              <w:rPr>
                <w:rFonts w:ascii="Verdana" w:hAnsi="Verdana"/>
                <w:color w:val="221E1F"/>
                <w:sz w:val="18"/>
                <w:szCs w:val="18"/>
                <w:u w:val="single"/>
                <w:lang w:val="de-DE"/>
              </w:rPr>
            </w:pPr>
            <w:r>
              <w:rPr>
                <w:rFonts w:ascii="Verdana" w:hAnsi="Verdana"/>
                <w:color w:val="221E1F"/>
                <w:sz w:val="18"/>
                <w:szCs w:val="18"/>
                <w:u w:val="single"/>
                <w:lang w:val="de-DE"/>
              </w:rPr>
              <w:t xml:space="preserve">Demonstrativartikel: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dieser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Wer ist </w:t>
            </w:r>
            <w:r>
              <w:rPr>
                <w:rFonts w:ascii="Verdana" w:hAnsi="Verdana"/>
                <w:b/>
                <w:bCs/>
                <w:i/>
                <w:iCs/>
                <w:color w:val="221E1F"/>
                <w:sz w:val="18"/>
                <w:szCs w:val="18"/>
                <w:lang w:val="de-DE"/>
              </w:rPr>
              <w:t xml:space="preserve">dieser </w:t>
            </w:r>
            <w:r>
              <w:rPr>
                <w:rFonts w:ascii="Verdana" w:hAnsi="Verdana"/>
                <w:i/>
                <w:iCs/>
                <w:color w:val="221E1F"/>
                <w:sz w:val="18"/>
                <w:szCs w:val="18"/>
                <w:lang w:val="de-DE"/>
              </w:rPr>
              <w:t xml:space="preserve">Mann? </w:t>
            </w:r>
            <w:r>
              <w:rPr>
                <w:rFonts w:ascii="Verdana" w:hAnsi="Verdana"/>
                <w:color w:val="221E1F"/>
                <w:sz w:val="18"/>
                <w:szCs w:val="18"/>
                <w:u w:val="single"/>
                <w:lang w:val="de-DE"/>
              </w:rPr>
              <w:t>Indefinitartikel:</w:t>
            </w:r>
            <w:r>
              <w:rPr>
                <w:rFonts w:ascii="Verdana" w:hAnsi="Verdana"/>
                <w:color w:val="221E1F"/>
                <w:sz w:val="18"/>
                <w:szCs w:val="18"/>
                <w:lang w:val="de-DE"/>
              </w:rPr>
              <w:t xml:space="preserve">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alles, viele, etwas, jeder, was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Auf dem Fest waren </w:t>
            </w:r>
            <w:r>
              <w:rPr>
                <w:rFonts w:ascii="Verdana" w:hAnsi="Verdana"/>
                <w:b/>
                <w:bCs/>
                <w:i/>
                <w:iCs/>
                <w:color w:val="221E1F"/>
                <w:sz w:val="18"/>
                <w:szCs w:val="18"/>
                <w:lang w:val="de-DE"/>
              </w:rPr>
              <w:t xml:space="preserve">viele </w:t>
            </w:r>
            <w:r>
              <w:rPr>
                <w:rFonts w:ascii="Verdana" w:hAnsi="Verdana"/>
                <w:i/>
                <w:iCs/>
                <w:color w:val="221E1F"/>
                <w:sz w:val="18"/>
                <w:szCs w:val="18"/>
                <w:lang w:val="de-DE"/>
              </w:rPr>
              <w:t xml:space="preserve">Leute.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Möchten Sie noch </w:t>
            </w:r>
            <w:r>
              <w:rPr>
                <w:rFonts w:ascii="Verdana" w:hAnsi="Verdana"/>
                <w:b/>
                <w:bCs/>
                <w:i/>
                <w:iCs/>
                <w:color w:val="221E1F"/>
                <w:sz w:val="18"/>
                <w:szCs w:val="18"/>
                <w:lang w:val="de-DE"/>
              </w:rPr>
              <w:t xml:space="preserve">etwas </w:t>
            </w:r>
            <w:r>
              <w:rPr>
                <w:rFonts w:ascii="Verdana" w:hAnsi="Verdana"/>
                <w:i/>
                <w:iCs/>
                <w:color w:val="221E1F"/>
                <w:sz w:val="18"/>
                <w:szCs w:val="18"/>
                <w:lang w:val="de-DE"/>
              </w:rPr>
              <w:t>Kaffee?</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Wir fahren </w:t>
            </w:r>
            <w:r>
              <w:rPr>
                <w:rFonts w:ascii="Verdana" w:hAnsi="Verdana"/>
                <w:b/>
                <w:bCs/>
                <w:i/>
                <w:iCs/>
                <w:color w:val="221E1F"/>
                <w:sz w:val="18"/>
                <w:szCs w:val="18"/>
                <w:lang w:val="de-DE"/>
              </w:rPr>
              <w:t xml:space="preserve">jedes </w:t>
            </w:r>
            <w:r>
              <w:rPr>
                <w:rFonts w:ascii="Verdana" w:hAnsi="Verdana"/>
                <w:i/>
                <w:iCs/>
                <w:color w:val="221E1F"/>
                <w:sz w:val="18"/>
                <w:szCs w:val="18"/>
                <w:lang w:val="de-DE"/>
              </w:rPr>
              <w:t xml:space="preserve">Jahr in die Schweiz. </w:t>
            </w:r>
          </w:p>
          <w:p w:rsidR="001123D3" w:rsidRDefault="001123D3">
            <w:pPr>
              <w:pStyle w:val="Default"/>
              <w:rPr>
                <w:rFonts w:ascii="Verdana" w:hAnsi="Verdana"/>
                <w:i/>
                <w:iCs/>
                <w:color w:val="221E1F"/>
                <w:sz w:val="18"/>
                <w:szCs w:val="18"/>
                <w:lang w:val="de-DE"/>
              </w:rPr>
            </w:pPr>
          </w:p>
          <w:p w:rsidR="001123D3" w:rsidRDefault="001123D3">
            <w:pPr>
              <w:pStyle w:val="Default"/>
              <w:rPr>
                <w:rFonts w:ascii="Verdana" w:hAnsi="Verdana"/>
                <w:i/>
                <w:iCs/>
                <w:color w:val="221E1F"/>
                <w:sz w:val="18"/>
                <w:szCs w:val="18"/>
                <w:lang w:val="de-DE"/>
              </w:rPr>
            </w:pPr>
            <w:r>
              <w:rPr>
                <w:rFonts w:ascii="Verdana" w:hAnsi="Verdana"/>
                <w:color w:val="221E1F"/>
                <w:sz w:val="18"/>
                <w:szCs w:val="18"/>
                <w:u w:val="single"/>
                <w:lang w:val="de-DE"/>
              </w:rPr>
              <w:t xml:space="preserve">Interrogativartikel: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welcher, was für ein </w:t>
            </w:r>
          </w:p>
          <w:p w:rsidR="001123D3" w:rsidRDefault="001123D3">
            <w:pPr>
              <w:pStyle w:val="Default"/>
              <w:rPr>
                <w:rFonts w:ascii="Verdana" w:hAnsi="Verdana"/>
                <w:color w:val="221E1F"/>
                <w:sz w:val="18"/>
                <w:szCs w:val="18"/>
                <w:lang w:val="de-DE"/>
              </w:rPr>
            </w:pPr>
            <w:r>
              <w:rPr>
                <w:rFonts w:ascii="Verdana" w:hAnsi="Verdana"/>
                <w:b/>
                <w:bCs/>
                <w:i/>
                <w:iCs/>
                <w:color w:val="221E1F"/>
                <w:sz w:val="18"/>
                <w:szCs w:val="18"/>
                <w:lang w:val="de-DE"/>
              </w:rPr>
              <w:t xml:space="preserve">Welches </w:t>
            </w:r>
            <w:r>
              <w:rPr>
                <w:rFonts w:ascii="Verdana" w:hAnsi="Verdana"/>
                <w:i/>
                <w:iCs/>
                <w:color w:val="221E1F"/>
                <w:sz w:val="18"/>
                <w:szCs w:val="18"/>
                <w:lang w:val="de-DE"/>
              </w:rPr>
              <w:t xml:space="preserve">Buch kaufst du? </w:t>
            </w:r>
          </w:p>
        </w:tc>
        <w:tc>
          <w:tcPr>
            <w:tcW w:w="3121" w:type="dxa"/>
            <w:tcBorders>
              <w:top w:val="single" w:sz="4" w:space="0" w:color="000000"/>
              <w:left w:val="single" w:sz="4" w:space="0" w:color="000000"/>
              <w:bottom w:val="single" w:sz="4" w:space="0" w:color="000000"/>
              <w:right w:val="single" w:sz="4" w:space="0" w:color="000000"/>
            </w:tcBorders>
            <w:shd w:val="clear" w:color="auto" w:fill="E0E0E0"/>
          </w:tcPr>
          <w:p w:rsidR="001123D3" w:rsidRDefault="001123D3">
            <w:pPr>
              <w:pStyle w:val="Default"/>
              <w:rPr>
                <w:rFonts w:ascii="Verdana" w:hAnsi="Verdana"/>
                <w:color w:val="221E1F"/>
                <w:sz w:val="18"/>
                <w:szCs w:val="18"/>
                <w:u w:val="single"/>
                <w:lang w:val="de-DE"/>
              </w:rPr>
            </w:pPr>
            <w:r>
              <w:rPr>
                <w:rFonts w:ascii="Verdana" w:hAnsi="Verdana"/>
                <w:color w:val="221E1F"/>
                <w:sz w:val="18"/>
                <w:szCs w:val="18"/>
                <w:u w:val="single"/>
                <w:lang w:val="de-DE"/>
              </w:rPr>
              <w:t>Demonstrativartikel:</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derselbe </w:t>
            </w:r>
          </w:p>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 xml:space="preserve">Dieselbe </w:t>
            </w:r>
            <w:r>
              <w:rPr>
                <w:rFonts w:ascii="Verdana" w:hAnsi="Verdana"/>
                <w:i/>
                <w:iCs/>
                <w:color w:val="221E1F"/>
                <w:sz w:val="18"/>
                <w:szCs w:val="18"/>
                <w:lang w:val="de-DE"/>
              </w:rPr>
              <w:t xml:space="preserve">Bergtour habe ich auch schon gemacht. </w:t>
            </w:r>
          </w:p>
          <w:p w:rsidR="001123D3" w:rsidRDefault="001123D3">
            <w:pPr>
              <w:pStyle w:val="Default"/>
              <w:rPr>
                <w:rFonts w:ascii="Verdana" w:hAnsi="Verdana"/>
                <w:i/>
                <w:iCs/>
                <w:color w:val="221E1F"/>
                <w:sz w:val="18"/>
                <w:szCs w:val="18"/>
                <w:lang w:val="de-DE"/>
              </w:rPr>
            </w:pPr>
          </w:p>
          <w:p w:rsidR="001123D3" w:rsidRDefault="001123D3">
            <w:pPr>
              <w:pStyle w:val="Default"/>
              <w:rPr>
                <w:rFonts w:ascii="Verdana" w:hAnsi="Verdana"/>
                <w:color w:val="221E1F"/>
                <w:sz w:val="18"/>
                <w:szCs w:val="18"/>
                <w:u w:val="single"/>
                <w:lang w:val="de-DE"/>
              </w:rPr>
            </w:pPr>
            <w:r>
              <w:rPr>
                <w:rFonts w:ascii="Verdana" w:hAnsi="Verdana"/>
                <w:color w:val="221E1F"/>
                <w:sz w:val="18"/>
                <w:szCs w:val="18"/>
                <w:u w:val="single"/>
                <w:lang w:val="de-DE"/>
              </w:rPr>
              <w:t xml:space="preserve">Indefinitartikel: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wenige, ein paar, einige, manche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Auf dem Fest gestern waren </w:t>
            </w:r>
            <w:r>
              <w:rPr>
                <w:rFonts w:ascii="Verdana" w:hAnsi="Verdana"/>
                <w:b/>
                <w:bCs/>
                <w:i/>
                <w:iCs/>
                <w:color w:val="221E1F"/>
                <w:sz w:val="18"/>
                <w:szCs w:val="18"/>
                <w:lang w:val="de-DE"/>
              </w:rPr>
              <w:t xml:space="preserve">wenige </w:t>
            </w:r>
            <w:r>
              <w:rPr>
                <w:rFonts w:ascii="Verdana" w:hAnsi="Verdana"/>
                <w:i/>
                <w:iCs/>
                <w:color w:val="221E1F"/>
                <w:sz w:val="18"/>
                <w:szCs w:val="18"/>
                <w:lang w:val="de-DE"/>
              </w:rPr>
              <w:t xml:space="preserve">Leute. </w:t>
            </w:r>
          </w:p>
        </w:tc>
        <w:tc>
          <w:tcPr>
            <w:tcW w:w="3110" w:type="dxa"/>
            <w:tcBorders>
              <w:top w:val="single" w:sz="4" w:space="0" w:color="000000"/>
              <w:left w:val="single" w:sz="4" w:space="0" w:color="000000"/>
              <w:bottom w:val="single" w:sz="4" w:space="0" w:color="000000"/>
              <w:right w:val="single" w:sz="4" w:space="0" w:color="000000"/>
            </w:tcBorders>
            <w:shd w:val="clear" w:color="auto" w:fill="D9D9D9"/>
          </w:tcPr>
          <w:p w:rsidR="001123D3" w:rsidRDefault="001123D3">
            <w:pPr>
              <w:pStyle w:val="Default"/>
              <w:rPr>
                <w:rFonts w:ascii="Verdana" w:hAnsi="Verdana"/>
                <w:i/>
                <w:iCs/>
                <w:color w:val="221E1F"/>
                <w:sz w:val="18"/>
                <w:szCs w:val="18"/>
                <w:lang w:val="de-DE"/>
              </w:rPr>
            </w:pPr>
            <w:r>
              <w:rPr>
                <w:rFonts w:ascii="Verdana" w:hAnsi="Verdana"/>
                <w:color w:val="221E1F"/>
                <w:sz w:val="18"/>
                <w:szCs w:val="18"/>
                <w:u w:val="single"/>
                <w:lang w:val="de-DE"/>
              </w:rPr>
              <w:t>Demonstrativartikel:</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jener, derjenige, solche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(Autos mit Katalysatoren?) – </w:t>
            </w:r>
            <w:r>
              <w:rPr>
                <w:rFonts w:ascii="Verdana" w:hAnsi="Verdana"/>
                <w:b/>
                <w:bCs/>
                <w:i/>
                <w:iCs/>
                <w:color w:val="221E1F"/>
                <w:sz w:val="18"/>
                <w:szCs w:val="18"/>
                <w:lang w:val="de-DE"/>
              </w:rPr>
              <w:t xml:space="preserve">Solche </w:t>
            </w:r>
            <w:r>
              <w:rPr>
                <w:rFonts w:ascii="Verdana" w:hAnsi="Verdana"/>
                <w:i/>
                <w:iCs/>
                <w:color w:val="221E1F"/>
                <w:sz w:val="18"/>
                <w:szCs w:val="18"/>
                <w:lang w:val="de-DE"/>
              </w:rPr>
              <w:t xml:space="preserve">Autos gibt’s jetzt überall. </w:t>
            </w:r>
          </w:p>
          <w:p w:rsidR="001123D3" w:rsidRDefault="001123D3">
            <w:pPr>
              <w:pStyle w:val="Default"/>
              <w:rPr>
                <w:rFonts w:ascii="Verdana" w:hAnsi="Verdana"/>
                <w:i/>
                <w:iCs/>
                <w:color w:val="221E1F"/>
                <w:sz w:val="18"/>
                <w:szCs w:val="18"/>
                <w:lang w:val="de-DE"/>
              </w:rPr>
            </w:pPr>
          </w:p>
          <w:p w:rsidR="001123D3" w:rsidRDefault="001123D3">
            <w:pPr>
              <w:pStyle w:val="Default"/>
              <w:rPr>
                <w:rFonts w:ascii="Verdana" w:hAnsi="Verdana"/>
                <w:color w:val="221E1F"/>
                <w:sz w:val="18"/>
                <w:szCs w:val="18"/>
                <w:u w:val="single"/>
                <w:lang w:val="de-DE"/>
              </w:rPr>
            </w:pPr>
            <w:r>
              <w:rPr>
                <w:rFonts w:ascii="Verdana" w:hAnsi="Verdana"/>
                <w:color w:val="221E1F"/>
                <w:sz w:val="18"/>
                <w:szCs w:val="18"/>
                <w:u w:val="single"/>
                <w:lang w:val="de-DE"/>
              </w:rPr>
              <w:t xml:space="preserve">Indefinitartikel: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irgendein, irgendwelche, sämtliche, mehrere, irgendetwas, irgendwas, nichts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Sie möchte </w:t>
            </w:r>
            <w:r>
              <w:rPr>
                <w:rFonts w:ascii="Verdana" w:hAnsi="Verdana"/>
                <w:b/>
                <w:bCs/>
                <w:i/>
                <w:iCs/>
                <w:color w:val="221E1F"/>
                <w:sz w:val="18"/>
                <w:szCs w:val="18"/>
                <w:lang w:val="de-DE"/>
              </w:rPr>
              <w:t xml:space="preserve">irgendetwas </w:t>
            </w:r>
            <w:r>
              <w:rPr>
                <w:rFonts w:ascii="Verdana" w:hAnsi="Verdana"/>
                <w:i/>
                <w:iCs/>
                <w:color w:val="221E1F"/>
                <w:sz w:val="18"/>
                <w:szCs w:val="18"/>
                <w:lang w:val="de-DE"/>
              </w:rPr>
              <w:t xml:space="preserve">Neues sehen. </w:t>
            </w:r>
          </w:p>
        </w:tc>
      </w:tr>
    </w:tbl>
    <w:p w:rsidR="001123D3" w:rsidRDefault="001123D3"/>
    <w:p w:rsidR="001123D3" w:rsidRDefault="001123D3">
      <w:r>
        <w:br w:type="page"/>
      </w:r>
    </w:p>
    <w:tbl>
      <w:tblPr>
        <w:tblW w:w="14315" w:type="dxa"/>
        <w:tblCellSpacing w:w="11" w:type="dxa"/>
        <w:tblLook w:val="0000"/>
      </w:tblPr>
      <w:tblGrid>
        <w:gridCol w:w="1743"/>
        <w:gridCol w:w="3143"/>
        <w:gridCol w:w="3143"/>
        <w:gridCol w:w="3143"/>
        <w:gridCol w:w="3143"/>
      </w:tblGrid>
      <w:tr w:rsidR="001123D3">
        <w:trPr>
          <w:cantSplit/>
          <w:trHeight w:val="363"/>
          <w:tblHeader/>
          <w:tblCellSpacing w:w="11" w:type="dxa"/>
        </w:trPr>
        <w:tc>
          <w:tcPr>
            <w:tcW w:w="1710" w:type="dxa"/>
            <w:tcBorders>
              <w:top w:val="single" w:sz="2" w:space="0" w:color="000000"/>
              <w:left w:val="single" w:sz="4" w:space="0" w:color="000000"/>
              <w:bottom w:val="single" w:sz="4" w:space="0" w:color="000000"/>
              <w:right w:val="single" w:sz="4" w:space="0" w:color="000000"/>
            </w:tcBorders>
          </w:tcPr>
          <w:p w:rsidR="001123D3" w:rsidRDefault="001123D3" w:rsidP="009B7BD4">
            <w:pPr>
              <w:pStyle w:val="Default"/>
              <w:rPr>
                <w:rFonts w:ascii="Verdana" w:hAnsi="Verdana"/>
                <w:color w:val="auto"/>
                <w:sz w:val="18"/>
                <w:szCs w:val="18"/>
                <w:lang w:val="de-DE"/>
              </w:rPr>
            </w:pPr>
          </w:p>
        </w:tc>
        <w:tc>
          <w:tcPr>
            <w:tcW w:w="3121" w:type="dxa"/>
            <w:tcBorders>
              <w:top w:val="single" w:sz="4" w:space="0" w:color="000000"/>
              <w:left w:val="single" w:sz="4" w:space="0" w:color="000000"/>
              <w:bottom w:val="single" w:sz="4" w:space="0" w:color="000000"/>
              <w:right w:val="single" w:sz="4" w:space="0" w:color="000000"/>
            </w:tcBorders>
            <w:shd w:val="clear" w:color="auto" w:fill="F3F3F3"/>
          </w:tcPr>
          <w:p w:rsidR="001123D3" w:rsidRDefault="001123D3" w:rsidP="009B7BD4">
            <w:pPr>
              <w:pStyle w:val="Default"/>
              <w:rPr>
                <w:rFonts w:ascii="Verdana" w:hAnsi="Verdana"/>
                <w:color w:val="221E1F"/>
                <w:sz w:val="18"/>
                <w:szCs w:val="18"/>
                <w:lang w:val="de-DE"/>
              </w:rPr>
            </w:pPr>
            <w:r>
              <w:rPr>
                <w:rFonts w:ascii="Verdana" w:hAnsi="Verdana"/>
                <w:b/>
                <w:bCs/>
                <w:color w:val="221E1F"/>
                <w:sz w:val="18"/>
                <w:szCs w:val="18"/>
                <w:lang w:val="de-DE"/>
              </w:rPr>
              <w:t xml:space="preserve">A1 </w:t>
            </w:r>
          </w:p>
        </w:tc>
        <w:tc>
          <w:tcPr>
            <w:tcW w:w="3121" w:type="dxa"/>
            <w:tcBorders>
              <w:top w:val="single" w:sz="4" w:space="0" w:color="000000"/>
              <w:left w:val="single" w:sz="4" w:space="0" w:color="000000"/>
              <w:bottom w:val="single" w:sz="4" w:space="0" w:color="000000"/>
              <w:right w:val="single" w:sz="4" w:space="0" w:color="000000"/>
            </w:tcBorders>
            <w:shd w:val="clear" w:color="auto" w:fill="E6E6E6"/>
          </w:tcPr>
          <w:p w:rsidR="001123D3" w:rsidRDefault="001123D3" w:rsidP="009B7BD4">
            <w:pPr>
              <w:pStyle w:val="Default"/>
              <w:rPr>
                <w:rFonts w:ascii="Verdana" w:hAnsi="Verdana"/>
                <w:color w:val="221E1F"/>
                <w:sz w:val="18"/>
                <w:szCs w:val="18"/>
                <w:lang w:val="de-DE"/>
              </w:rPr>
            </w:pPr>
            <w:r>
              <w:rPr>
                <w:rFonts w:ascii="Verdana" w:hAnsi="Verdana"/>
                <w:b/>
                <w:bCs/>
                <w:color w:val="221E1F"/>
                <w:sz w:val="18"/>
                <w:szCs w:val="18"/>
                <w:lang w:val="de-DE"/>
              </w:rPr>
              <w:t xml:space="preserve">A2 </w:t>
            </w:r>
          </w:p>
        </w:tc>
        <w:tc>
          <w:tcPr>
            <w:tcW w:w="3121" w:type="dxa"/>
            <w:tcBorders>
              <w:top w:val="single" w:sz="4" w:space="0" w:color="000000"/>
              <w:left w:val="single" w:sz="4" w:space="0" w:color="000000"/>
              <w:bottom w:val="single" w:sz="4" w:space="0" w:color="000000"/>
              <w:right w:val="single" w:sz="4" w:space="0" w:color="000000"/>
            </w:tcBorders>
            <w:shd w:val="clear" w:color="auto" w:fill="E0E0E0"/>
          </w:tcPr>
          <w:p w:rsidR="001123D3" w:rsidRDefault="001123D3" w:rsidP="009B7BD4">
            <w:pPr>
              <w:pStyle w:val="Default"/>
              <w:rPr>
                <w:rFonts w:ascii="Verdana" w:hAnsi="Verdana"/>
                <w:color w:val="221E1F"/>
                <w:sz w:val="18"/>
                <w:szCs w:val="18"/>
                <w:lang w:val="de-DE"/>
              </w:rPr>
            </w:pPr>
            <w:r>
              <w:rPr>
                <w:rFonts w:ascii="Verdana" w:hAnsi="Verdana"/>
                <w:b/>
                <w:bCs/>
                <w:color w:val="221E1F"/>
                <w:sz w:val="18"/>
                <w:szCs w:val="18"/>
                <w:lang w:val="de-DE"/>
              </w:rPr>
              <w:t xml:space="preserve">B1 </w:t>
            </w:r>
          </w:p>
        </w:tc>
        <w:tc>
          <w:tcPr>
            <w:tcW w:w="3110" w:type="dxa"/>
            <w:tcBorders>
              <w:top w:val="single" w:sz="4" w:space="0" w:color="000000"/>
              <w:left w:val="single" w:sz="4" w:space="0" w:color="000000"/>
              <w:bottom w:val="single" w:sz="4" w:space="0" w:color="000000"/>
              <w:right w:val="single" w:sz="4" w:space="0" w:color="000000"/>
            </w:tcBorders>
            <w:shd w:val="clear" w:color="auto" w:fill="D9D9D9"/>
          </w:tcPr>
          <w:p w:rsidR="001123D3" w:rsidRDefault="001123D3" w:rsidP="009B7BD4">
            <w:pPr>
              <w:pStyle w:val="Default"/>
              <w:rPr>
                <w:rFonts w:ascii="Verdana" w:hAnsi="Verdana"/>
                <w:color w:val="221E1F"/>
                <w:sz w:val="18"/>
                <w:szCs w:val="18"/>
                <w:lang w:val="de-DE"/>
              </w:rPr>
            </w:pPr>
            <w:r>
              <w:rPr>
                <w:rFonts w:ascii="Verdana" w:hAnsi="Verdana"/>
                <w:b/>
                <w:bCs/>
                <w:color w:val="221E1F"/>
                <w:sz w:val="18"/>
                <w:szCs w:val="18"/>
                <w:lang w:val="de-DE"/>
              </w:rPr>
              <w:t xml:space="preserve">B2 </w:t>
            </w:r>
          </w:p>
        </w:tc>
      </w:tr>
      <w:tr w:rsidR="001123D3">
        <w:trPr>
          <w:cantSplit/>
          <w:trHeight w:val="1374"/>
          <w:tblCellSpacing w:w="11" w:type="dxa"/>
        </w:trPr>
        <w:tc>
          <w:tcPr>
            <w:tcW w:w="1710" w:type="dxa"/>
            <w:tcBorders>
              <w:top w:val="single" w:sz="4" w:space="0" w:color="000000"/>
              <w:left w:val="single" w:sz="2" w:space="0" w:color="000000"/>
              <w:bottom w:val="single" w:sz="4" w:space="0" w:color="000000"/>
              <w:right w:val="single" w:sz="4" w:space="0" w:color="000000"/>
            </w:tcBorders>
          </w:tcPr>
          <w:p w:rsidR="001123D3" w:rsidRDefault="001123D3">
            <w:pPr>
              <w:pStyle w:val="Default"/>
              <w:rPr>
                <w:rFonts w:ascii="Verdana" w:hAnsi="Verdana"/>
                <w:color w:val="221E1F"/>
                <w:sz w:val="18"/>
                <w:szCs w:val="18"/>
                <w:lang w:val="de-DE"/>
              </w:rPr>
            </w:pPr>
            <w:r>
              <w:rPr>
                <w:rFonts w:ascii="Verdana" w:hAnsi="Verdana"/>
                <w:b/>
                <w:bCs/>
                <w:color w:val="221E1F"/>
                <w:sz w:val="18"/>
                <w:szCs w:val="18"/>
                <w:lang w:val="de-DE"/>
              </w:rPr>
              <w:t xml:space="preserve">Pronomen: Deklination </w:t>
            </w:r>
          </w:p>
        </w:tc>
        <w:tc>
          <w:tcPr>
            <w:tcW w:w="3121" w:type="dxa"/>
            <w:tcBorders>
              <w:top w:val="single" w:sz="4" w:space="0" w:color="000000"/>
              <w:left w:val="single" w:sz="4" w:space="0" w:color="000000"/>
              <w:bottom w:val="single" w:sz="4" w:space="0" w:color="000000"/>
              <w:right w:val="single" w:sz="4" w:space="0" w:color="000000"/>
            </w:tcBorders>
            <w:shd w:val="clear" w:color="auto" w:fill="F3F3F3"/>
          </w:tcPr>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Personalpronomen Nominativ + Akkusativ </w:t>
            </w:r>
          </w:p>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 xml:space="preserve">Ich </w:t>
            </w:r>
            <w:r>
              <w:rPr>
                <w:rFonts w:ascii="Verdana" w:hAnsi="Verdana"/>
                <w:i/>
                <w:iCs/>
                <w:color w:val="221E1F"/>
                <w:sz w:val="18"/>
                <w:szCs w:val="18"/>
                <w:lang w:val="de-DE"/>
              </w:rPr>
              <w:t xml:space="preserve">wohne in Hamburg.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Sie kennt </w:t>
            </w:r>
            <w:r>
              <w:rPr>
                <w:rFonts w:ascii="Verdana" w:hAnsi="Verdana"/>
                <w:b/>
                <w:bCs/>
                <w:i/>
                <w:iCs/>
                <w:color w:val="221E1F"/>
                <w:sz w:val="18"/>
                <w:szCs w:val="18"/>
                <w:lang w:val="de-DE"/>
              </w:rPr>
              <w:t>ihn</w:t>
            </w:r>
            <w:r>
              <w:rPr>
                <w:rFonts w:ascii="Verdana" w:hAnsi="Verdana"/>
                <w:i/>
                <w:iCs/>
                <w:color w:val="221E1F"/>
                <w:sz w:val="18"/>
                <w:szCs w:val="18"/>
                <w:lang w:val="de-DE"/>
              </w:rPr>
              <w:t xml:space="preserve">.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Wie geht es </w:t>
            </w:r>
            <w:r>
              <w:rPr>
                <w:rFonts w:ascii="Verdana" w:hAnsi="Verdana"/>
                <w:b/>
                <w:bCs/>
                <w:i/>
                <w:iCs/>
                <w:color w:val="221E1F"/>
                <w:sz w:val="18"/>
                <w:szCs w:val="18"/>
                <w:lang w:val="de-DE"/>
              </w:rPr>
              <w:t>dir</w:t>
            </w:r>
            <w:r>
              <w:rPr>
                <w:rFonts w:ascii="Verdana" w:hAnsi="Verdana"/>
                <w:i/>
                <w:iCs/>
                <w:color w:val="221E1F"/>
                <w:sz w:val="18"/>
                <w:szCs w:val="18"/>
                <w:lang w:val="de-DE"/>
              </w:rPr>
              <w:t xml:space="preserve">? </w:t>
            </w:r>
          </w:p>
          <w:p w:rsidR="001123D3" w:rsidRDefault="001123D3">
            <w:pPr>
              <w:pStyle w:val="Default"/>
              <w:numPr>
                <w:ins w:id="1" w:author="Unknown" w:date="2005-01-03T15:13:00Z"/>
              </w:numPr>
              <w:rPr>
                <w:rFonts w:ascii="Verdana" w:hAnsi="Verdana"/>
                <w:color w:val="221E1F"/>
                <w:sz w:val="18"/>
                <w:szCs w:val="18"/>
                <w:lang w:val="de-DE"/>
              </w:rPr>
            </w:pPr>
            <w:r>
              <w:rPr>
                <w:rFonts w:ascii="Verdana" w:hAnsi="Verdana"/>
                <w:color w:val="221E1F"/>
                <w:sz w:val="18"/>
                <w:szCs w:val="18"/>
                <w:lang w:val="de-DE"/>
              </w:rPr>
              <w:t xml:space="preserve">(Dativ in festen Wendungen) </w:t>
            </w:r>
          </w:p>
        </w:tc>
        <w:tc>
          <w:tcPr>
            <w:tcW w:w="3121" w:type="dxa"/>
            <w:tcBorders>
              <w:top w:val="single" w:sz="4" w:space="0" w:color="000000"/>
              <w:left w:val="single" w:sz="4" w:space="0" w:color="000000"/>
              <w:bottom w:val="single" w:sz="4" w:space="0" w:color="000000"/>
              <w:right w:val="single" w:sz="4" w:space="0" w:color="000000"/>
            </w:tcBorders>
            <w:shd w:val="clear" w:color="auto" w:fill="E6E6E6"/>
          </w:tcPr>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Deklination: + Dativ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Ich gebe </w:t>
            </w:r>
            <w:r>
              <w:rPr>
                <w:rFonts w:ascii="Verdana" w:hAnsi="Verdana"/>
                <w:b/>
                <w:bCs/>
                <w:i/>
                <w:iCs/>
                <w:color w:val="221E1F"/>
                <w:sz w:val="18"/>
                <w:szCs w:val="18"/>
                <w:lang w:val="de-DE"/>
              </w:rPr>
              <w:t xml:space="preserve">dir </w:t>
            </w:r>
            <w:r>
              <w:rPr>
                <w:rFonts w:ascii="Verdana" w:hAnsi="Verdana"/>
                <w:i/>
                <w:iCs/>
                <w:color w:val="221E1F"/>
                <w:sz w:val="18"/>
                <w:szCs w:val="18"/>
                <w:lang w:val="de-DE"/>
              </w:rPr>
              <w:t xml:space="preserve">das Buch. </w:t>
            </w:r>
          </w:p>
        </w:tc>
        <w:tc>
          <w:tcPr>
            <w:tcW w:w="3121" w:type="dxa"/>
            <w:tcBorders>
              <w:top w:val="single" w:sz="4" w:space="0" w:color="000000"/>
              <w:left w:val="single" w:sz="4" w:space="0" w:color="000000"/>
              <w:bottom w:val="single" w:sz="4" w:space="0" w:color="000000"/>
              <w:right w:val="single" w:sz="4" w:space="0" w:color="000000"/>
            </w:tcBorders>
            <w:shd w:val="clear" w:color="auto" w:fill="E0E0E0"/>
          </w:tcPr>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Deklination: + Genitiv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Das ist der Wagen </w:t>
            </w:r>
            <w:r>
              <w:rPr>
                <w:rFonts w:ascii="Verdana" w:hAnsi="Verdana"/>
                <w:b/>
                <w:bCs/>
                <w:i/>
                <w:iCs/>
                <w:color w:val="221E1F"/>
                <w:sz w:val="18"/>
                <w:szCs w:val="18"/>
                <w:lang w:val="de-DE"/>
              </w:rPr>
              <w:t xml:space="preserve">meines </w:t>
            </w:r>
            <w:r>
              <w:rPr>
                <w:rFonts w:ascii="Verdana" w:hAnsi="Verdana"/>
                <w:i/>
                <w:iCs/>
                <w:color w:val="221E1F"/>
                <w:sz w:val="18"/>
                <w:szCs w:val="18"/>
                <w:lang w:val="de-DE"/>
              </w:rPr>
              <w:t xml:space="preserve">Vaters. </w:t>
            </w:r>
          </w:p>
        </w:tc>
        <w:tc>
          <w:tcPr>
            <w:tcW w:w="3110" w:type="dxa"/>
            <w:tcBorders>
              <w:top w:val="single" w:sz="4" w:space="0" w:color="000000"/>
              <w:left w:val="single" w:sz="4" w:space="0" w:color="000000"/>
              <w:bottom w:val="single" w:sz="4" w:space="0" w:color="000000"/>
              <w:right w:val="single" w:sz="4" w:space="0" w:color="000000"/>
            </w:tcBorders>
            <w:shd w:val="clear" w:color="auto" w:fill="D9D9D9"/>
          </w:tcPr>
          <w:p w:rsidR="001123D3" w:rsidRDefault="001123D3">
            <w:pPr>
              <w:pStyle w:val="Default"/>
              <w:rPr>
                <w:rFonts w:ascii="Verdana" w:hAnsi="Verdana"/>
                <w:color w:val="auto"/>
                <w:sz w:val="18"/>
                <w:szCs w:val="18"/>
                <w:lang w:val="de-DE"/>
              </w:rPr>
            </w:pPr>
          </w:p>
        </w:tc>
      </w:tr>
      <w:tr w:rsidR="001123D3">
        <w:trPr>
          <w:cantSplit/>
          <w:trHeight w:val="5238"/>
          <w:tblCellSpacing w:w="11" w:type="dxa"/>
        </w:trPr>
        <w:tc>
          <w:tcPr>
            <w:tcW w:w="1710" w:type="dxa"/>
            <w:tcBorders>
              <w:top w:val="single" w:sz="4" w:space="0" w:color="000000"/>
              <w:left w:val="single" w:sz="2" w:space="0" w:color="000000"/>
              <w:bottom w:val="single" w:sz="2" w:space="0" w:color="000000"/>
              <w:right w:val="single" w:sz="4" w:space="0" w:color="000000"/>
            </w:tcBorders>
          </w:tcPr>
          <w:p w:rsidR="001123D3" w:rsidRDefault="001123D3">
            <w:pPr>
              <w:pStyle w:val="Default"/>
              <w:rPr>
                <w:rFonts w:ascii="Verdana" w:hAnsi="Verdana"/>
                <w:color w:val="221E1F"/>
                <w:sz w:val="18"/>
                <w:szCs w:val="18"/>
                <w:lang w:val="de-DE"/>
              </w:rPr>
            </w:pPr>
            <w:r>
              <w:rPr>
                <w:rFonts w:ascii="Verdana" w:hAnsi="Verdana"/>
                <w:b/>
                <w:bCs/>
                <w:color w:val="221E1F"/>
                <w:sz w:val="18"/>
                <w:szCs w:val="18"/>
                <w:lang w:val="de-DE"/>
              </w:rPr>
              <w:t xml:space="preserve">Pronomen </w:t>
            </w:r>
          </w:p>
        </w:tc>
        <w:tc>
          <w:tcPr>
            <w:tcW w:w="3121" w:type="dxa"/>
            <w:tcBorders>
              <w:top w:val="single" w:sz="4" w:space="0" w:color="000000"/>
              <w:left w:val="single" w:sz="4" w:space="0" w:color="000000"/>
              <w:bottom w:val="single" w:sz="4" w:space="0" w:color="000000"/>
              <w:right w:val="single" w:sz="4" w:space="0" w:color="000000"/>
            </w:tcBorders>
            <w:shd w:val="clear" w:color="auto" w:fill="F3F3F3"/>
          </w:tcPr>
          <w:p w:rsidR="001123D3" w:rsidRDefault="001123D3">
            <w:pPr>
              <w:pStyle w:val="Default"/>
              <w:rPr>
                <w:rFonts w:ascii="Verdana" w:hAnsi="Verdana"/>
                <w:color w:val="221E1F"/>
                <w:sz w:val="18"/>
                <w:szCs w:val="18"/>
                <w:u w:val="single"/>
                <w:lang w:val="de-DE"/>
              </w:rPr>
            </w:pPr>
            <w:r>
              <w:rPr>
                <w:rFonts w:ascii="Verdana" w:hAnsi="Verdana"/>
                <w:color w:val="221E1F"/>
                <w:sz w:val="18"/>
                <w:szCs w:val="18"/>
                <w:u w:val="single"/>
                <w:lang w:val="de-DE"/>
              </w:rPr>
              <w:t xml:space="preserve">Personalpronomen </w:t>
            </w:r>
          </w:p>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 xml:space="preserve">Er </w:t>
            </w:r>
            <w:r>
              <w:rPr>
                <w:rFonts w:ascii="Verdana" w:hAnsi="Verdana"/>
                <w:i/>
                <w:iCs/>
                <w:color w:val="221E1F"/>
                <w:sz w:val="18"/>
                <w:szCs w:val="18"/>
                <w:lang w:val="de-DE"/>
              </w:rPr>
              <w:t xml:space="preserve">kommt heute. </w:t>
            </w:r>
          </w:p>
          <w:p w:rsidR="001123D3" w:rsidRDefault="001123D3">
            <w:pPr>
              <w:pStyle w:val="Default"/>
              <w:rPr>
                <w:rFonts w:ascii="Verdana" w:hAnsi="Verdana"/>
                <w:i/>
                <w:iCs/>
                <w:color w:val="221E1F"/>
                <w:sz w:val="18"/>
                <w:szCs w:val="18"/>
                <w:lang w:val="de-DE"/>
              </w:rPr>
            </w:pPr>
          </w:p>
          <w:p w:rsidR="001123D3" w:rsidRDefault="001123D3">
            <w:pPr>
              <w:pStyle w:val="Default"/>
              <w:rPr>
                <w:rFonts w:ascii="Verdana" w:hAnsi="Verdana"/>
                <w:color w:val="221E1F"/>
                <w:sz w:val="18"/>
                <w:szCs w:val="18"/>
                <w:lang w:val="de-DE"/>
              </w:rPr>
            </w:pPr>
            <w:r>
              <w:rPr>
                <w:rFonts w:ascii="Verdana" w:hAnsi="Verdana"/>
                <w:color w:val="221E1F"/>
                <w:sz w:val="18"/>
                <w:szCs w:val="18"/>
                <w:u w:val="single"/>
                <w:lang w:val="de-DE"/>
              </w:rPr>
              <w:t>unpersönliches „es“</w:t>
            </w:r>
            <w:r>
              <w:rPr>
                <w:rFonts w:ascii="Verdana" w:hAnsi="Verdana"/>
                <w:color w:val="221E1F"/>
                <w:sz w:val="18"/>
                <w:szCs w:val="18"/>
                <w:lang w:val="de-DE"/>
              </w:rPr>
              <w:t xml:space="preserve"> </w:t>
            </w:r>
          </w:p>
          <w:p w:rsidR="001123D3" w:rsidRDefault="001123D3">
            <w:pPr>
              <w:pStyle w:val="Default"/>
              <w:numPr>
                <w:ins w:id="2" w:author="Unknown" w:date="2005-01-03T12:08:00Z"/>
              </w:numPr>
              <w:rPr>
                <w:rFonts w:ascii="Verdana" w:hAnsi="Verdana"/>
                <w:i/>
                <w:iCs/>
                <w:color w:val="221E1F"/>
                <w:sz w:val="18"/>
                <w:szCs w:val="18"/>
                <w:lang w:val="de-DE"/>
              </w:rPr>
            </w:pPr>
            <w:r>
              <w:rPr>
                <w:rFonts w:ascii="Verdana" w:hAnsi="Verdana"/>
                <w:i/>
                <w:iCs/>
                <w:color w:val="221E1F"/>
                <w:sz w:val="18"/>
                <w:szCs w:val="18"/>
                <w:lang w:val="de-DE"/>
              </w:rPr>
              <w:t xml:space="preserve">Wie geht </w:t>
            </w:r>
            <w:r>
              <w:rPr>
                <w:rFonts w:ascii="Verdana" w:hAnsi="Verdana"/>
                <w:b/>
                <w:bCs/>
                <w:i/>
                <w:iCs/>
                <w:color w:val="221E1F"/>
                <w:sz w:val="18"/>
                <w:szCs w:val="18"/>
                <w:lang w:val="de-DE"/>
              </w:rPr>
              <w:t>es</w:t>
            </w:r>
            <w:r>
              <w:rPr>
                <w:rFonts w:ascii="Verdana" w:hAnsi="Verdana"/>
                <w:i/>
                <w:iCs/>
                <w:color w:val="221E1F"/>
                <w:sz w:val="18"/>
                <w:szCs w:val="18"/>
                <w:lang w:val="de-DE"/>
              </w:rPr>
              <w:t xml:space="preserve">?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(als feste Wendung) </w:t>
            </w:r>
          </w:p>
          <w:p w:rsidR="001123D3" w:rsidRDefault="001123D3">
            <w:pPr>
              <w:pStyle w:val="Default"/>
              <w:rPr>
                <w:rFonts w:ascii="Verdana" w:hAnsi="Verdana"/>
                <w:color w:val="221E1F"/>
                <w:sz w:val="18"/>
                <w:szCs w:val="18"/>
                <w:lang w:val="de-DE"/>
              </w:rPr>
            </w:pPr>
          </w:p>
          <w:p w:rsidR="001123D3" w:rsidRDefault="001123D3">
            <w:pPr>
              <w:pStyle w:val="Default"/>
              <w:rPr>
                <w:rFonts w:ascii="Verdana" w:hAnsi="Verdana"/>
                <w:i/>
                <w:iCs/>
                <w:color w:val="221E1F"/>
                <w:sz w:val="18"/>
                <w:szCs w:val="18"/>
                <w:lang w:val="de-DE"/>
              </w:rPr>
            </w:pPr>
            <w:r>
              <w:rPr>
                <w:rFonts w:ascii="Verdana" w:hAnsi="Verdana"/>
                <w:color w:val="221E1F"/>
                <w:sz w:val="18"/>
                <w:szCs w:val="18"/>
                <w:u w:val="single"/>
                <w:lang w:val="de-DE"/>
              </w:rPr>
              <w:t>Demonstrativpronomen:</w:t>
            </w:r>
            <w:r>
              <w:rPr>
                <w:rFonts w:ascii="Verdana" w:hAnsi="Verdana"/>
                <w:color w:val="221E1F"/>
                <w:sz w:val="18"/>
                <w:szCs w:val="18"/>
                <w:lang w:val="de-DE"/>
              </w:rPr>
              <w:t xml:space="preserve"> </w:t>
            </w:r>
            <w:r>
              <w:rPr>
                <w:rFonts w:ascii="Verdana" w:hAnsi="Verdana"/>
                <w:i/>
                <w:iCs/>
                <w:color w:val="221E1F"/>
                <w:sz w:val="18"/>
                <w:szCs w:val="18"/>
                <w:lang w:val="de-DE"/>
              </w:rPr>
              <w:t xml:space="preserve">der/das/die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(Welcher Mantel ist deiner?) – </w:t>
            </w:r>
            <w:r>
              <w:rPr>
                <w:rFonts w:ascii="Verdana" w:hAnsi="Verdana"/>
                <w:b/>
                <w:bCs/>
                <w:i/>
                <w:iCs/>
                <w:color w:val="221E1F"/>
                <w:sz w:val="18"/>
                <w:szCs w:val="18"/>
                <w:lang w:val="de-DE"/>
              </w:rPr>
              <w:t>Der</w:t>
            </w:r>
            <w:r>
              <w:rPr>
                <w:rFonts w:ascii="Verdana" w:hAnsi="Verdana"/>
                <w:i/>
                <w:iCs/>
                <w:color w:val="221E1F"/>
                <w:sz w:val="18"/>
                <w:szCs w:val="18"/>
                <w:lang w:val="de-DE"/>
              </w:rPr>
              <w:t xml:space="preserve">. </w:t>
            </w:r>
          </w:p>
          <w:p w:rsidR="001123D3" w:rsidRDefault="001123D3">
            <w:pPr>
              <w:pStyle w:val="Default"/>
              <w:rPr>
                <w:rFonts w:ascii="Verdana" w:hAnsi="Verdana"/>
                <w:i/>
                <w:iCs/>
                <w:color w:val="221E1F"/>
                <w:sz w:val="18"/>
                <w:szCs w:val="18"/>
                <w:lang w:val="de-DE"/>
              </w:rPr>
            </w:pPr>
          </w:p>
          <w:p w:rsidR="001123D3" w:rsidRDefault="001123D3">
            <w:pPr>
              <w:pStyle w:val="Default"/>
              <w:rPr>
                <w:rFonts w:ascii="Verdana" w:hAnsi="Verdana"/>
                <w:i/>
                <w:iCs/>
                <w:color w:val="221E1F"/>
                <w:sz w:val="18"/>
                <w:szCs w:val="18"/>
                <w:lang w:val="de-DE"/>
              </w:rPr>
            </w:pPr>
            <w:r>
              <w:rPr>
                <w:rFonts w:ascii="Verdana" w:hAnsi="Verdana"/>
                <w:color w:val="221E1F"/>
                <w:sz w:val="18"/>
                <w:szCs w:val="18"/>
                <w:u w:val="single"/>
                <w:lang w:val="de-DE"/>
              </w:rPr>
              <w:t>Indefinitpronomen:</w:t>
            </w:r>
            <w:r>
              <w:rPr>
                <w:rFonts w:ascii="Verdana" w:hAnsi="Verdana"/>
                <w:color w:val="221E1F"/>
                <w:sz w:val="18"/>
                <w:szCs w:val="18"/>
                <w:lang w:val="de-DE"/>
              </w:rPr>
              <w:t xml:space="preserve">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viele, nichts, etwas </w:t>
            </w:r>
            <w:r>
              <w:rPr>
                <w:rFonts w:ascii="Verdana" w:hAnsi="Verdana"/>
                <w:color w:val="221E1F"/>
                <w:sz w:val="18"/>
                <w:szCs w:val="18"/>
                <w:lang w:val="de-DE"/>
              </w:rPr>
              <w:t xml:space="preserve">…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Das ist aber </w:t>
            </w:r>
            <w:r>
              <w:rPr>
                <w:rFonts w:ascii="Verdana" w:hAnsi="Verdana"/>
                <w:b/>
                <w:bCs/>
                <w:i/>
                <w:iCs/>
                <w:color w:val="221E1F"/>
                <w:sz w:val="18"/>
                <w:szCs w:val="18"/>
                <w:lang w:val="de-DE"/>
              </w:rPr>
              <w:t>viel</w:t>
            </w:r>
            <w:r>
              <w:rPr>
                <w:rFonts w:ascii="Verdana" w:hAnsi="Verdana"/>
                <w:i/>
                <w:iCs/>
                <w:color w:val="221E1F"/>
                <w:sz w:val="18"/>
                <w:szCs w:val="18"/>
                <w:lang w:val="de-DE"/>
              </w:rPr>
              <w:t xml:space="preserve">. </w:t>
            </w:r>
          </w:p>
          <w:p w:rsidR="001123D3" w:rsidRDefault="001123D3">
            <w:pPr>
              <w:pStyle w:val="Default"/>
              <w:rPr>
                <w:rFonts w:ascii="Verdana" w:hAnsi="Verdana"/>
                <w:i/>
                <w:iCs/>
                <w:color w:val="221E1F"/>
                <w:sz w:val="18"/>
                <w:szCs w:val="18"/>
                <w:lang w:val="de-DE"/>
              </w:rPr>
            </w:pPr>
          </w:p>
          <w:p w:rsidR="001123D3" w:rsidRDefault="001123D3">
            <w:pPr>
              <w:pStyle w:val="Default"/>
              <w:rPr>
                <w:rFonts w:ascii="Verdana" w:hAnsi="Verdana"/>
                <w:i/>
                <w:iCs/>
                <w:color w:val="221E1F"/>
                <w:sz w:val="18"/>
                <w:szCs w:val="18"/>
                <w:lang w:val="de-DE"/>
              </w:rPr>
            </w:pPr>
            <w:r>
              <w:rPr>
                <w:rFonts w:ascii="Verdana" w:hAnsi="Verdana"/>
                <w:color w:val="221E1F"/>
                <w:sz w:val="18"/>
                <w:szCs w:val="18"/>
                <w:u w:val="single"/>
                <w:lang w:val="de-DE"/>
              </w:rPr>
              <w:t>Interrogativpronomen:</w:t>
            </w:r>
            <w:r>
              <w:rPr>
                <w:rFonts w:ascii="Verdana" w:hAnsi="Verdana"/>
                <w:color w:val="221E1F"/>
                <w:sz w:val="18"/>
                <w:szCs w:val="18"/>
                <w:lang w:val="de-DE"/>
              </w:rPr>
              <w:t xml:space="preserve">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wer, was, wie viel …</w:t>
            </w:r>
          </w:p>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 xml:space="preserve">Wer </w:t>
            </w:r>
            <w:r>
              <w:rPr>
                <w:rFonts w:ascii="Verdana" w:hAnsi="Verdana"/>
                <w:i/>
                <w:iCs/>
                <w:color w:val="221E1F"/>
                <w:sz w:val="18"/>
                <w:szCs w:val="18"/>
                <w:lang w:val="de-DE"/>
              </w:rPr>
              <w:t xml:space="preserve">ist das?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E6E6E6"/>
          </w:tcPr>
          <w:p w:rsidR="001123D3" w:rsidRDefault="001123D3">
            <w:pPr>
              <w:pStyle w:val="Default"/>
              <w:rPr>
                <w:rFonts w:ascii="Verdana" w:hAnsi="Verdana"/>
                <w:color w:val="221E1F"/>
                <w:sz w:val="18"/>
                <w:szCs w:val="18"/>
                <w:lang w:val="de-DE"/>
              </w:rPr>
            </w:pPr>
            <w:r>
              <w:rPr>
                <w:rFonts w:ascii="Verdana" w:hAnsi="Verdana"/>
                <w:color w:val="221E1F"/>
                <w:sz w:val="18"/>
                <w:szCs w:val="18"/>
                <w:u w:val="single"/>
                <w:lang w:val="de-DE"/>
              </w:rPr>
              <w:t>Possessivpronomen</w:t>
            </w:r>
            <w:r>
              <w:rPr>
                <w:rFonts w:ascii="Verdana" w:hAnsi="Verdana"/>
                <w:color w:val="221E1F"/>
                <w:sz w:val="18"/>
                <w:szCs w:val="18"/>
                <w:lang w:val="de-DE"/>
              </w:rPr>
              <w:t xml:space="preserve">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(Wem gehört die Tasche?) – Das ist </w:t>
            </w:r>
            <w:r>
              <w:rPr>
                <w:rFonts w:ascii="Verdana" w:hAnsi="Verdana"/>
                <w:b/>
                <w:bCs/>
                <w:i/>
                <w:iCs/>
                <w:color w:val="221E1F"/>
                <w:sz w:val="18"/>
                <w:szCs w:val="18"/>
                <w:lang w:val="de-DE"/>
              </w:rPr>
              <w:t>meine</w:t>
            </w:r>
            <w:r>
              <w:rPr>
                <w:rFonts w:ascii="Verdana" w:hAnsi="Verdana"/>
                <w:i/>
                <w:iCs/>
                <w:color w:val="221E1F"/>
                <w:sz w:val="18"/>
                <w:szCs w:val="18"/>
                <w:lang w:val="de-DE"/>
              </w:rPr>
              <w:t xml:space="preserve">. </w:t>
            </w:r>
          </w:p>
          <w:p w:rsidR="001123D3" w:rsidRDefault="001123D3">
            <w:pPr>
              <w:pStyle w:val="Default"/>
              <w:rPr>
                <w:rFonts w:ascii="Verdana" w:hAnsi="Verdana"/>
                <w:i/>
                <w:iCs/>
                <w:color w:val="221E1F"/>
                <w:sz w:val="18"/>
                <w:szCs w:val="18"/>
                <w:lang w:val="de-DE"/>
              </w:rPr>
            </w:pPr>
          </w:p>
          <w:p w:rsidR="001123D3" w:rsidRDefault="001123D3">
            <w:pPr>
              <w:pStyle w:val="Default"/>
              <w:rPr>
                <w:rFonts w:ascii="Verdana" w:hAnsi="Verdana"/>
                <w:color w:val="221E1F"/>
                <w:sz w:val="18"/>
                <w:szCs w:val="18"/>
                <w:lang w:val="de-DE"/>
              </w:rPr>
            </w:pPr>
            <w:r>
              <w:rPr>
                <w:rFonts w:ascii="Verdana" w:hAnsi="Verdana"/>
                <w:color w:val="221E1F"/>
                <w:sz w:val="18"/>
                <w:szCs w:val="18"/>
                <w:u w:val="single"/>
                <w:lang w:val="de-DE"/>
              </w:rPr>
              <w:t>Demonstrativpronomen:</w:t>
            </w:r>
            <w:r>
              <w:rPr>
                <w:rFonts w:ascii="Verdana" w:hAnsi="Verdana"/>
                <w:color w:val="221E1F"/>
                <w:sz w:val="18"/>
                <w:szCs w:val="18"/>
                <w:lang w:val="de-DE"/>
              </w:rPr>
              <w:t xml:space="preserve">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dieser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(Welcher Stuhl gefällt dir?) – </w:t>
            </w:r>
            <w:r>
              <w:rPr>
                <w:rFonts w:ascii="Verdana" w:hAnsi="Verdana"/>
                <w:b/>
                <w:bCs/>
                <w:i/>
                <w:iCs/>
                <w:color w:val="221E1F"/>
                <w:sz w:val="18"/>
                <w:szCs w:val="18"/>
                <w:lang w:val="de-DE"/>
              </w:rPr>
              <w:t xml:space="preserve">Dieser </w:t>
            </w:r>
            <w:r>
              <w:rPr>
                <w:rFonts w:ascii="Verdana" w:hAnsi="Verdana"/>
                <w:i/>
                <w:iCs/>
                <w:color w:val="221E1F"/>
                <w:sz w:val="18"/>
                <w:szCs w:val="18"/>
                <w:lang w:val="de-DE"/>
              </w:rPr>
              <w:t xml:space="preserve">gefällt mir gut. </w:t>
            </w:r>
          </w:p>
          <w:p w:rsidR="001123D3" w:rsidRDefault="001123D3">
            <w:pPr>
              <w:pStyle w:val="Default"/>
              <w:rPr>
                <w:rFonts w:ascii="Verdana" w:hAnsi="Verdana"/>
                <w:i/>
                <w:iCs/>
                <w:color w:val="221E1F"/>
                <w:sz w:val="18"/>
                <w:szCs w:val="18"/>
                <w:lang w:val="de-DE"/>
              </w:rPr>
            </w:pPr>
          </w:p>
          <w:p w:rsidR="001123D3" w:rsidRDefault="001123D3">
            <w:pPr>
              <w:pStyle w:val="Default"/>
              <w:rPr>
                <w:rFonts w:ascii="Verdana" w:hAnsi="Verdana"/>
                <w:i/>
                <w:iCs/>
                <w:color w:val="221E1F"/>
                <w:sz w:val="18"/>
                <w:szCs w:val="18"/>
                <w:lang w:val="de-DE"/>
              </w:rPr>
            </w:pPr>
            <w:r>
              <w:rPr>
                <w:rFonts w:ascii="Verdana" w:hAnsi="Verdana"/>
                <w:color w:val="221E1F"/>
                <w:sz w:val="18"/>
                <w:szCs w:val="18"/>
                <w:u w:val="single"/>
                <w:lang w:val="de-DE"/>
              </w:rPr>
              <w:t>Indefinitpronomen:</w:t>
            </w:r>
            <w:r>
              <w:rPr>
                <w:rFonts w:ascii="Verdana" w:hAnsi="Verdana"/>
                <w:color w:val="221E1F"/>
                <w:sz w:val="18"/>
                <w:szCs w:val="18"/>
                <w:lang w:val="de-DE"/>
              </w:rPr>
              <w:t xml:space="preserve">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einer, man, keiner, jeder, jemand, was </w:t>
            </w:r>
            <w:r>
              <w:rPr>
                <w:rFonts w:ascii="Verdana" w:hAnsi="Verdana"/>
                <w:color w:val="221E1F"/>
                <w:sz w:val="18"/>
                <w:szCs w:val="18"/>
                <w:lang w:val="de-DE"/>
              </w:rPr>
              <w:t xml:space="preserve">…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Hat </w:t>
            </w:r>
            <w:r>
              <w:rPr>
                <w:rFonts w:ascii="Verdana" w:hAnsi="Verdana"/>
                <w:b/>
                <w:bCs/>
                <w:i/>
                <w:iCs/>
                <w:color w:val="221E1F"/>
                <w:sz w:val="18"/>
                <w:szCs w:val="18"/>
                <w:lang w:val="de-DE"/>
              </w:rPr>
              <w:t xml:space="preserve">jemand </w:t>
            </w:r>
            <w:r>
              <w:rPr>
                <w:rFonts w:ascii="Verdana" w:hAnsi="Verdana"/>
                <w:i/>
                <w:iCs/>
                <w:color w:val="221E1F"/>
                <w:sz w:val="18"/>
                <w:szCs w:val="18"/>
                <w:lang w:val="de-DE"/>
              </w:rPr>
              <w:t xml:space="preserve">angerufen? </w:t>
            </w:r>
          </w:p>
          <w:p w:rsidR="001123D3" w:rsidRDefault="001123D3">
            <w:pPr>
              <w:pStyle w:val="Default"/>
              <w:rPr>
                <w:rFonts w:ascii="Verdana" w:hAnsi="Verdana"/>
                <w:i/>
                <w:iCs/>
                <w:color w:val="221E1F"/>
                <w:sz w:val="18"/>
                <w:szCs w:val="18"/>
                <w:lang w:val="de-DE"/>
              </w:rPr>
            </w:pPr>
          </w:p>
          <w:p w:rsidR="001123D3" w:rsidRDefault="001123D3">
            <w:pPr>
              <w:pStyle w:val="Default"/>
              <w:rPr>
                <w:rFonts w:ascii="Verdana" w:hAnsi="Verdana"/>
                <w:i/>
                <w:iCs/>
                <w:color w:val="221E1F"/>
                <w:sz w:val="18"/>
                <w:szCs w:val="18"/>
                <w:lang w:val="de-DE"/>
              </w:rPr>
            </w:pPr>
            <w:r>
              <w:rPr>
                <w:rFonts w:ascii="Verdana" w:hAnsi="Verdana"/>
                <w:color w:val="221E1F"/>
                <w:sz w:val="18"/>
                <w:szCs w:val="18"/>
                <w:u w:val="single"/>
                <w:lang w:val="de-DE"/>
              </w:rPr>
              <w:t>Interrogativpronomen:</w:t>
            </w:r>
            <w:r>
              <w:rPr>
                <w:rFonts w:ascii="Verdana" w:hAnsi="Verdana"/>
                <w:color w:val="221E1F"/>
                <w:sz w:val="18"/>
                <w:szCs w:val="18"/>
                <w:lang w:val="de-DE"/>
              </w:rPr>
              <w:t xml:space="preserve">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welcher, was für ein </w:t>
            </w:r>
          </w:p>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 xml:space="preserve">Welche </w:t>
            </w:r>
            <w:r>
              <w:rPr>
                <w:rFonts w:ascii="Verdana" w:hAnsi="Verdana"/>
                <w:i/>
                <w:iCs/>
                <w:color w:val="221E1F"/>
                <w:sz w:val="18"/>
                <w:szCs w:val="18"/>
                <w:lang w:val="de-DE"/>
              </w:rPr>
              <w:t>nimmst du?</w:t>
            </w:r>
          </w:p>
          <w:p w:rsidR="001123D3" w:rsidRDefault="001123D3">
            <w:pPr>
              <w:pStyle w:val="Default"/>
              <w:rPr>
                <w:rFonts w:ascii="Verdana" w:hAnsi="Verdana"/>
                <w:i/>
                <w:iCs/>
                <w:color w:val="221E1F"/>
                <w:sz w:val="18"/>
                <w:szCs w:val="18"/>
                <w:lang w:val="de-DE"/>
              </w:rPr>
            </w:pPr>
          </w:p>
          <w:p w:rsidR="001123D3" w:rsidRDefault="001123D3">
            <w:pPr>
              <w:pStyle w:val="Default"/>
              <w:rPr>
                <w:rFonts w:ascii="Verdana" w:hAnsi="Verdana"/>
                <w:color w:val="221E1F"/>
                <w:sz w:val="18"/>
                <w:szCs w:val="18"/>
                <w:u w:val="single"/>
                <w:lang w:val="de-DE"/>
              </w:rPr>
            </w:pPr>
            <w:r>
              <w:rPr>
                <w:rFonts w:ascii="Verdana" w:hAnsi="Verdana"/>
                <w:color w:val="221E1F"/>
                <w:sz w:val="18"/>
                <w:szCs w:val="18"/>
                <w:u w:val="single"/>
                <w:lang w:val="de-DE"/>
              </w:rPr>
              <w:t xml:space="preserve">Relativpronomen: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der/das/die </w:t>
            </w:r>
            <w:r>
              <w:rPr>
                <w:rFonts w:ascii="Verdana" w:hAnsi="Verdana"/>
                <w:color w:val="221E1F"/>
                <w:sz w:val="18"/>
                <w:szCs w:val="18"/>
                <w:lang w:val="de-DE"/>
              </w:rPr>
              <w:t>(Nominativ + Akkusativ</w:t>
            </w:r>
            <w:r>
              <w:rPr>
                <w:rFonts w:ascii="Verdana" w:hAnsi="Verdana"/>
                <w:i/>
                <w:iCs/>
                <w:color w:val="221E1F"/>
                <w:sz w:val="18"/>
                <w:szCs w:val="18"/>
                <w:lang w:val="de-DE"/>
              </w:rPr>
              <w:t>)</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Nimmst du die Bücher, </w:t>
            </w:r>
            <w:r>
              <w:rPr>
                <w:rFonts w:ascii="Verdana" w:hAnsi="Verdana"/>
                <w:b/>
                <w:bCs/>
                <w:i/>
                <w:iCs/>
                <w:color w:val="221E1F"/>
                <w:sz w:val="18"/>
                <w:szCs w:val="18"/>
                <w:lang w:val="de-DE"/>
              </w:rPr>
              <w:t xml:space="preserve">die </w:t>
            </w:r>
            <w:r>
              <w:rPr>
                <w:rFonts w:ascii="Verdana" w:hAnsi="Verdana"/>
                <w:i/>
                <w:iCs/>
                <w:color w:val="221E1F"/>
                <w:sz w:val="18"/>
                <w:szCs w:val="18"/>
                <w:lang w:val="de-DE"/>
              </w:rPr>
              <w:t xml:space="preserve">da auf dem Tisch liegen?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E0E0E0"/>
          </w:tcPr>
          <w:p w:rsidR="001123D3" w:rsidRDefault="001123D3">
            <w:pPr>
              <w:pStyle w:val="Default"/>
              <w:rPr>
                <w:rFonts w:ascii="Verdana" w:hAnsi="Verdana"/>
                <w:i/>
                <w:iCs/>
                <w:color w:val="221E1F"/>
                <w:sz w:val="18"/>
                <w:szCs w:val="18"/>
                <w:lang w:val="de-DE"/>
              </w:rPr>
            </w:pPr>
            <w:r>
              <w:rPr>
                <w:rFonts w:ascii="Verdana" w:hAnsi="Verdana"/>
                <w:color w:val="221E1F"/>
                <w:sz w:val="18"/>
                <w:szCs w:val="18"/>
                <w:u w:val="single"/>
                <w:lang w:val="de-DE"/>
              </w:rPr>
              <w:t>Indefinitpronomen:</w:t>
            </w:r>
            <w:r>
              <w:rPr>
                <w:rFonts w:ascii="Verdana" w:hAnsi="Verdana"/>
                <w:color w:val="221E1F"/>
                <w:sz w:val="18"/>
                <w:szCs w:val="18"/>
                <w:lang w:val="de-DE"/>
              </w:rPr>
              <w:t xml:space="preserve">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mancher, irgendwelche, wenige …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Hat sich </w:t>
            </w:r>
            <w:r>
              <w:rPr>
                <w:rFonts w:ascii="Verdana" w:hAnsi="Verdana"/>
                <w:b/>
                <w:bCs/>
                <w:i/>
                <w:iCs/>
                <w:color w:val="221E1F"/>
                <w:sz w:val="18"/>
                <w:szCs w:val="18"/>
                <w:lang w:val="de-DE"/>
              </w:rPr>
              <w:t xml:space="preserve">irgendwer </w:t>
            </w:r>
            <w:r>
              <w:rPr>
                <w:rFonts w:ascii="Verdana" w:hAnsi="Verdana"/>
                <w:i/>
                <w:iCs/>
                <w:color w:val="221E1F"/>
                <w:sz w:val="18"/>
                <w:szCs w:val="18"/>
                <w:lang w:val="de-DE"/>
              </w:rPr>
              <w:t xml:space="preserve">gemeldet? </w:t>
            </w:r>
          </w:p>
          <w:p w:rsidR="001123D3" w:rsidRDefault="001123D3">
            <w:pPr>
              <w:pStyle w:val="Default"/>
              <w:rPr>
                <w:rFonts w:ascii="Verdana" w:hAnsi="Verdana"/>
                <w:i/>
                <w:iCs/>
                <w:color w:val="221E1F"/>
                <w:sz w:val="18"/>
                <w:szCs w:val="18"/>
                <w:lang w:val="de-DE"/>
              </w:rPr>
            </w:pPr>
          </w:p>
          <w:p w:rsidR="001123D3" w:rsidRDefault="001123D3">
            <w:pPr>
              <w:pStyle w:val="Default"/>
              <w:rPr>
                <w:rFonts w:ascii="Verdana" w:hAnsi="Verdana"/>
                <w:color w:val="221E1F"/>
                <w:sz w:val="18"/>
                <w:szCs w:val="18"/>
                <w:lang w:val="de-DE"/>
              </w:rPr>
            </w:pPr>
            <w:r>
              <w:rPr>
                <w:rFonts w:ascii="Verdana" w:hAnsi="Verdana"/>
                <w:color w:val="221E1F"/>
                <w:sz w:val="18"/>
                <w:szCs w:val="18"/>
                <w:u w:val="single"/>
                <w:lang w:val="de-DE"/>
              </w:rPr>
              <w:t>Relativpronomen:</w:t>
            </w:r>
            <w:r>
              <w:rPr>
                <w:rFonts w:ascii="Verdana" w:hAnsi="Verdana"/>
                <w:color w:val="221E1F"/>
                <w:sz w:val="18"/>
                <w:szCs w:val="18"/>
                <w:lang w:val="de-DE"/>
              </w:rPr>
              <w:t xml:space="preserve">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der/das/die </w:t>
            </w:r>
            <w:r>
              <w:rPr>
                <w:rFonts w:ascii="Verdana" w:hAnsi="Verdana"/>
                <w:color w:val="221E1F"/>
                <w:sz w:val="18"/>
                <w:szCs w:val="18"/>
                <w:lang w:val="de-DE"/>
              </w:rPr>
              <w:t>(Dativ)</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Das ist das Restaurant, in dem man so gut essen kann.</w:t>
            </w:r>
          </w:p>
          <w:p w:rsidR="001123D3" w:rsidRDefault="001123D3">
            <w:pPr>
              <w:pStyle w:val="Default"/>
              <w:rPr>
                <w:rFonts w:ascii="Verdana" w:hAnsi="Verdana"/>
                <w:i/>
                <w:iCs/>
                <w:color w:val="221E1F"/>
                <w:sz w:val="18"/>
                <w:szCs w:val="18"/>
                <w:lang w:val="de-DE"/>
              </w:rPr>
            </w:pP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der/das/die</w:t>
            </w:r>
            <w:r>
              <w:rPr>
                <w:rFonts w:ascii="Verdana" w:hAnsi="Verdana"/>
                <w:color w:val="221E1F"/>
                <w:sz w:val="18"/>
                <w:szCs w:val="18"/>
                <w:lang w:val="de-DE"/>
              </w:rPr>
              <w:t xml:space="preserve"> + Präposition</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Das ist das Buch, </w:t>
            </w:r>
            <w:r>
              <w:rPr>
                <w:rFonts w:ascii="Verdana" w:hAnsi="Verdana"/>
                <w:b/>
                <w:bCs/>
                <w:i/>
                <w:iCs/>
                <w:color w:val="221E1F"/>
                <w:sz w:val="18"/>
                <w:szCs w:val="18"/>
                <w:lang w:val="de-DE"/>
              </w:rPr>
              <w:t>auf das</w:t>
            </w:r>
            <w:r>
              <w:rPr>
                <w:rFonts w:ascii="Verdana" w:hAnsi="Verdana"/>
                <w:i/>
                <w:iCs/>
                <w:color w:val="221E1F"/>
                <w:sz w:val="18"/>
                <w:szCs w:val="18"/>
                <w:lang w:val="de-DE"/>
              </w:rPr>
              <w:t xml:space="preserve"> ich so lange gewartet habe.</w:t>
            </w:r>
          </w:p>
          <w:p w:rsidR="001123D3" w:rsidRDefault="001123D3">
            <w:pPr>
              <w:pStyle w:val="Default"/>
              <w:rPr>
                <w:rFonts w:ascii="Verdana" w:hAnsi="Verdana"/>
                <w:i/>
                <w:iCs/>
                <w:color w:val="221E1F"/>
                <w:sz w:val="18"/>
                <w:szCs w:val="18"/>
                <w:lang w:val="de-DE"/>
              </w:rPr>
            </w:pP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was, wo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Das ist die Stadt, </w:t>
            </w:r>
            <w:r>
              <w:rPr>
                <w:rFonts w:ascii="Verdana" w:hAnsi="Verdana"/>
                <w:b/>
                <w:bCs/>
                <w:i/>
                <w:iCs/>
                <w:color w:val="221E1F"/>
                <w:sz w:val="18"/>
                <w:szCs w:val="18"/>
                <w:lang w:val="de-DE"/>
              </w:rPr>
              <w:t xml:space="preserve">wo </w:t>
            </w:r>
            <w:r>
              <w:rPr>
                <w:rFonts w:ascii="Verdana" w:hAnsi="Verdana"/>
                <w:i/>
                <w:iCs/>
                <w:color w:val="221E1F"/>
                <w:sz w:val="18"/>
                <w:szCs w:val="18"/>
                <w:lang w:val="de-DE"/>
              </w:rPr>
              <w:t xml:space="preserve">wir uns kennen gelernt haben.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 </w:t>
            </w:r>
          </w:p>
        </w:tc>
        <w:tc>
          <w:tcPr>
            <w:tcW w:w="3110" w:type="dxa"/>
            <w:tcBorders>
              <w:top w:val="single" w:sz="4" w:space="0" w:color="000000"/>
              <w:left w:val="single" w:sz="4" w:space="0" w:color="000000"/>
              <w:bottom w:val="single" w:sz="4" w:space="0" w:color="000000"/>
              <w:right w:val="single" w:sz="4" w:space="0" w:color="000000"/>
            </w:tcBorders>
            <w:shd w:val="clear" w:color="auto" w:fill="D9D9D9"/>
          </w:tcPr>
          <w:p w:rsidR="001123D3" w:rsidRDefault="001123D3">
            <w:pPr>
              <w:pStyle w:val="Default"/>
              <w:rPr>
                <w:rFonts w:ascii="Verdana" w:hAnsi="Verdana"/>
                <w:i/>
                <w:iCs/>
                <w:color w:val="221E1F"/>
                <w:sz w:val="18"/>
                <w:szCs w:val="18"/>
                <w:lang w:val="de-DE"/>
              </w:rPr>
            </w:pPr>
            <w:r>
              <w:rPr>
                <w:rFonts w:ascii="Verdana" w:hAnsi="Verdana"/>
                <w:color w:val="221E1F"/>
                <w:sz w:val="18"/>
                <w:szCs w:val="18"/>
                <w:u w:val="single"/>
                <w:lang w:val="de-DE"/>
              </w:rPr>
              <w:t>Demonstrativpronomen:</w:t>
            </w:r>
            <w:r>
              <w:rPr>
                <w:rFonts w:ascii="Verdana" w:hAnsi="Verdana"/>
                <w:color w:val="221E1F"/>
                <w:sz w:val="18"/>
                <w:szCs w:val="18"/>
                <w:lang w:val="de-DE"/>
              </w:rPr>
              <w:t xml:space="preserve">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jener, solche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(Autos mit Katalysatoren?) – </w:t>
            </w:r>
            <w:r>
              <w:rPr>
                <w:rFonts w:ascii="Verdana" w:hAnsi="Verdana"/>
                <w:b/>
                <w:bCs/>
                <w:i/>
                <w:iCs/>
                <w:color w:val="221E1F"/>
                <w:sz w:val="18"/>
                <w:szCs w:val="18"/>
                <w:lang w:val="de-DE"/>
              </w:rPr>
              <w:t xml:space="preserve">Solche </w:t>
            </w:r>
            <w:r>
              <w:rPr>
                <w:rFonts w:ascii="Verdana" w:hAnsi="Verdana"/>
                <w:i/>
                <w:iCs/>
                <w:color w:val="221E1F"/>
                <w:sz w:val="18"/>
                <w:szCs w:val="18"/>
                <w:lang w:val="de-DE"/>
              </w:rPr>
              <w:t xml:space="preserve">gibt’s jetzt überall. </w:t>
            </w:r>
          </w:p>
          <w:p w:rsidR="001123D3" w:rsidRDefault="001123D3">
            <w:pPr>
              <w:pStyle w:val="Default"/>
              <w:rPr>
                <w:rFonts w:ascii="Verdana" w:hAnsi="Verdana"/>
                <w:i/>
                <w:iCs/>
                <w:color w:val="221E1F"/>
                <w:sz w:val="18"/>
                <w:szCs w:val="18"/>
                <w:lang w:val="de-DE"/>
              </w:rPr>
            </w:pPr>
          </w:p>
          <w:p w:rsidR="001123D3" w:rsidRDefault="001123D3">
            <w:pPr>
              <w:pStyle w:val="Default"/>
              <w:rPr>
                <w:rFonts w:ascii="Verdana" w:hAnsi="Verdana"/>
                <w:color w:val="221E1F"/>
                <w:sz w:val="18"/>
                <w:szCs w:val="18"/>
                <w:u w:val="single"/>
                <w:lang w:val="de-DE"/>
              </w:rPr>
            </w:pPr>
            <w:r>
              <w:rPr>
                <w:rFonts w:ascii="Verdana" w:hAnsi="Verdana"/>
                <w:color w:val="221E1F"/>
                <w:sz w:val="18"/>
                <w:szCs w:val="18"/>
                <w:u w:val="single"/>
                <w:lang w:val="de-DE"/>
              </w:rPr>
              <w:t>Relativpronomen:</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wo </w:t>
            </w:r>
            <w:r>
              <w:rPr>
                <w:rFonts w:ascii="Verdana" w:hAnsi="Verdana"/>
                <w:color w:val="221E1F"/>
                <w:sz w:val="18"/>
                <w:szCs w:val="18"/>
                <w:lang w:val="de-DE"/>
              </w:rPr>
              <w:t>+ Präposition (</w:t>
            </w:r>
            <w:r>
              <w:rPr>
                <w:rFonts w:ascii="Verdana" w:hAnsi="Verdana"/>
                <w:i/>
                <w:iCs/>
                <w:color w:val="221E1F"/>
                <w:sz w:val="18"/>
                <w:szCs w:val="18"/>
                <w:lang w:val="de-DE"/>
              </w:rPr>
              <w:t xml:space="preserve">woher, woraus </w:t>
            </w:r>
            <w:r>
              <w:rPr>
                <w:rFonts w:ascii="Verdana" w:hAnsi="Verdana"/>
                <w:color w:val="221E1F"/>
                <w:sz w:val="18"/>
                <w:szCs w:val="18"/>
                <w:lang w:val="de-DE"/>
              </w:rPr>
              <w:t>…)</w:t>
            </w:r>
          </w:p>
          <w:p w:rsidR="001123D3" w:rsidRDefault="001123D3">
            <w:pPr>
              <w:pStyle w:val="Default"/>
              <w:rPr>
                <w:rFonts w:ascii="Verdana" w:hAnsi="Verdana"/>
                <w:i/>
                <w:iCs/>
                <w:color w:val="221E1F"/>
                <w:sz w:val="18"/>
                <w:szCs w:val="18"/>
                <w:lang w:val="de-DE"/>
              </w:rPr>
            </w:pPr>
            <w:r>
              <w:rPr>
                <w:rFonts w:ascii="Verdana" w:hAnsi="Verdana"/>
                <w:color w:val="221E1F"/>
                <w:sz w:val="18"/>
                <w:szCs w:val="18"/>
                <w:lang w:val="de-DE"/>
              </w:rPr>
              <w:t xml:space="preserve">Das </w:t>
            </w:r>
            <w:r>
              <w:rPr>
                <w:rFonts w:ascii="Verdana" w:hAnsi="Verdana"/>
                <w:i/>
                <w:iCs/>
                <w:color w:val="221E1F"/>
                <w:sz w:val="18"/>
                <w:szCs w:val="18"/>
                <w:lang w:val="de-DE"/>
              </w:rPr>
              <w:t xml:space="preserve">Letzte, </w:t>
            </w:r>
            <w:r>
              <w:rPr>
                <w:rFonts w:ascii="Verdana" w:hAnsi="Verdana"/>
                <w:b/>
                <w:bCs/>
                <w:i/>
                <w:iCs/>
                <w:color w:val="221E1F"/>
                <w:sz w:val="18"/>
                <w:szCs w:val="18"/>
                <w:lang w:val="de-DE"/>
              </w:rPr>
              <w:t xml:space="preserve">woran </w:t>
            </w:r>
            <w:r>
              <w:rPr>
                <w:rFonts w:ascii="Verdana" w:hAnsi="Verdana"/>
                <w:i/>
                <w:iCs/>
                <w:color w:val="221E1F"/>
                <w:sz w:val="18"/>
                <w:szCs w:val="18"/>
                <w:lang w:val="de-DE"/>
              </w:rPr>
              <w:t>ich mich erinnere, ist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wer </w:t>
            </w:r>
            <w:r>
              <w:rPr>
                <w:rFonts w:ascii="Verdana" w:hAnsi="Verdana"/>
                <w:color w:val="221E1F"/>
                <w:sz w:val="18"/>
                <w:szCs w:val="18"/>
                <w:lang w:val="de-DE"/>
              </w:rPr>
              <w:t xml:space="preserve">(im verkürzten Relativsatz) </w:t>
            </w:r>
          </w:p>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 xml:space="preserve">Wer </w:t>
            </w:r>
            <w:r>
              <w:rPr>
                <w:rFonts w:ascii="Verdana" w:hAnsi="Verdana"/>
                <w:i/>
                <w:iCs/>
                <w:color w:val="221E1F"/>
                <w:sz w:val="18"/>
                <w:szCs w:val="18"/>
                <w:lang w:val="de-DE"/>
              </w:rPr>
              <w:t>nicht mitkommen will, kann hier essen.</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 </w:t>
            </w:r>
          </w:p>
          <w:p w:rsidR="001123D3" w:rsidRDefault="001123D3">
            <w:pPr>
              <w:pStyle w:val="Default"/>
              <w:rPr>
                <w:rFonts w:ascii="Verdana" w:hAnsi="Verdana"/>
                <w:color w:val="221E1F"/>
                <w:sz w:val="18"/>
                <w:szCs w:val="18"/>
                <w:lang w:val="de-DE"/>
              </w:rPr>
            </w:pPr>
          </w:p>
        </w:tc>
      </w:tr>
      <w:tr w:rsidR="001123D3">
        <w:trPr>
          <w:cantSplit/>
          <w:trHeight w:val="760"/>
          <w:tblCellSpacing w:w="11" w:type="dxa"/>
        </w:trPr>
        <w:tc>
          <w:tcPr>
            <w:tcW w:w="1710" w:type="dxa"/>
            <w:tcBorders>
              <w:top w:val="single" w:sz="4" w:space="0" w:color="000000"/>
              <w:left w:val="single" w:sz="2" w:space="0" w:color="000000"/>
              <w:right w:val="single" w:sz="4" w:space="0" w:color="000000"/>
            </w:tcBorders>
          </w:tcPr>
          <w:p w:rsidR="001123D3" w:rsidRDefault="001123D3">
            <w:pPr>
              <w:pStyle w:val="Default"/>
              <w:rPr>
                <w:rFonts w:ascii="Verdana" w:hAnsi="Verdana"/>
                <w:color w:val="221E1F"/>
                <w:sz w:val="18"/>
                <w:szCs w:val="18"/>
                <w:lang w:val="de-DE"/>
              </w:rPr>
            </w:pPr>
            <w:r>
              <w:rPr>
                <w:rFonts w:ascii="Verdana" w:hAnsi="Verdana"/>
                <w:b/>
                <w:bCs/>
                <w:color w:val="221E1F"/>
                <w:sz w:val="18"/>
                <w:szCs w:val="18"/>
                <w:lang w:val="de-DE"/>
              </w:rPr>
              <w:t xml:space="preserve">Präposition: temporal </w:t>
            </w:r>
          </w:p>
        </w:tc>
        <w:tc>
          <w:tcPr>
            <w:tcW w:w="3121" w:type="dxa"/>
            <w:tcBorders>
              <w:top w:val="single" w:sz="4" w:space="0" w:color="000000"/>
              <w:left w:val="single" w:sz="4" w:space="0" w:color="000000"/>
              <w:right w:val="single" w:sz="4" w:space="0" w:color="000000"/>
            </w:tcBorders>
            <w:shd w:val="clear" w:color="auto" w:fill="F3F3F3"/>
          </w:tcPr>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 xml:space="preserve">Am </w:t>
            </w:r>
            <w:r>
              <w:rPr>
                <w:rFonts w:ascii="Verdana" w:hAnsi="Verdana"/>
                <w:i/>
                <w:iCs/>
                <w:color w:val="221E1F"/>
                <w:sz w:val="18"/>
                <w:szCs w:val="18"/>
                <w:lang w:val="de-DE"/>
              </w:rPr>
              <w:t xml:space="preserve">25. Juli / </w:t>
            </w:r>
            <w:r>
              <w:rPr>
                <w:rFonts w:ascii="Verdana" w:hAnsi="Verdana"/>
                <w:b/>
                <w:bCs/>
                <w:i/>
                <w:iCs/>
                <w:color w:val="221E1F"/>
                <w:sz w:val="18"/>
                <w:szCs w:val="18"/>
                <w:lang w:val="de-DE"/>
              </w:rPr>
              <w:t xml:space="preserve">Am </w:t>
            </w:r>
            <w:r>
              <w:rPr>
                <w:rFonts w:ascii="Verdana" w:hAnsi="Verdana"/>
                <w:i/>
                <w:iCs/>
                <w:color w:val="221E1F"/>
                <w:sz w:val="18"/>
                <w:szCs w:val="18"/>
                <w:lang w:val="de-DE"/>
              </w:rPr>
              <w:t>Montag bin ich nicht da.</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(als feste Wendung)</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(Wie lange bleiben Sie?) – </w:t>
            </w:r>
            <w:r>
              <w:rPr>
                <w:rFonts w:ascii="Verdana" w:hAnsi="Verdana"/>
                <w:b/>
                <w:bCs/>
                <w:i/>
                <w:iCs/>
                <w:color w:val="221E1F"/>
                <w:sz w:val="18"/>
                <w:szCs w:val="18"/>
                <w:lang w:val="de-DE"/>
              </w:rPr>
              <w:t xml:space="preserve">Bis </w:t>
            </w:r>
            <w:r>
              <w:rPr>
                <w:rFonts w:ascii="Verdana" w:hAnsi="Verdana"/>
                <w:i/>
                <w:iCs/>
                <w:color w:val="221E1F"/>
                <w:sz w:val="18"/>
                <w:szCs w:val="18"/>
                <w:lang w:val="de-DE"/>
              </w:rPr>
              <w:t xml:space="preserve">nächsten Dienstag.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komme </w:t>
            </w:r>
            <w:r>
              <w:rPr>
                <w:rFonts w:ascii="Verdana" w:hAnsi="Verdana"/>
                <w:b/>
                <w:bCs/>
                <w:i/>
                <w:iCs/>
                <w:color w:val="221E1F"/>
                <w:sz w:val="18"/>
                <w:szCs w:val="18"/>
                <w:lang w:val="de-DE"/>
              </w:rPr>
              <w:t xml:space="preserve">in </w:t>
            </w:r>
            <w:r>
              <w:rPr>
                <w:rFonts w:ascii="Verdana" w:hAnsi="Verdana"/>
                <w:i/>
                <w:iCs/>
                <w:color w:val="221E1F"/>
                <w:sz w:val="18"/>
                <w:szCs w:val="18"/>
                <w:lang w:val="de-DE"/>
              </w:rPr>
              <w:t xml:space="preserve">einer Stunde.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(als feste Wendung)</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komme </w:t>
            </w:r>
            <w:r>
              <w:rPr>
                <w:rFonts w:ascii="Verdana" w:hAnsi="Verdana"/>
                <w:b/>
                <w:bCs/>
                <w:i/>
                <w:iCs/>
                <w:color w:val="221E1F"/>
                <w:sz w:val="18"/>
                <w:szCs w:val="18"/>
                <w:lang w:val="de-DE"/>
              </w:rPr>
              <w:t xml:space="preserve">um </w:t>
            </w:r>
            <w:r>
              <w:rPr>
                <w:rFonts w:ascii="Verdana" w:hAnsi="Verdana"/>
                <w:i/>
                <w:iCs/>
                <w:color w:val="221E1F"/>
                <w:sz w:val="18"/>
                <w:szCs w:val="18"/>
                <w:lang w:val="de-DE"/>
              </w:rPr>
              <w:t>drei.</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arbeite </w:t>
            </w:r>
            <w:r>
              <w:rPr>
                <w:rFonts w:ascii="Verdana" w:hAnsi="Verdana"/>
                <w:b/>
                <w:bCs/>
                <w:i/>
                <w:iCs/>
                <w:color w:val="221E1F"/>
                <w:sz w:val="18"/>
                <w:szCs w:val="18"/>
                <w:lang w:val="de-DE"/>
              </w:rPr>
              <w:t xml:space="preserve">von </w:t>
            </w:r>
            <w:r>
              <w:rPr>
                <w:rFonts w:ascii="Verdana" w:hAnsi="Verdana"/>
                <w:i/>
                <w:iCs/>
                <w:color w:val="221E1F"/>
                <w:sz w:val="18"/>
                <w:szCs w:val="18"/>
                <w:lang w:val="de-DE"/>
              </w:rPr>
              <w:t>zwei</w:t>
            </w:r>
            <w:r>
              <w:rPr>
                <w:rFonts w:ascii="Verdana" w:hAnsi="Verdana"/>
                <w:b/>
                <w:bCs/>
                <w:i/>
                <w:iCs/>
                <w:color w:val="221E1F"/>
                <w:sz w:val="18"/>
                <w:szCs w:val="18"/>
                <w:lang w:val="de-DE"/>
              </w:rPr>
              <w:t xml:space="preserve"> bis </w:t>
            </w:r>
            <w:r>
              <w:rPr>
                <w:rFonts w:ascii="Verdana" w:hAnsi="Verdana"/>
                <w:i/>
                <w:iCs/>
                <w:color w:val="221E1F"/>
                <w:sz w:val="18"/>
                <w:szCs w:val="18"/>
                <w:lang w:val="de-DE"/>
              </w:rPr>
              <w:t>sechs.</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Es ist zwanzig (Minuten) </w:t>
            </w:r>
            <w:r>
              <w:rPr>
                <w:rFonts w:ascii="Verdana" w:hAnsi="Verdana"/>
                <w:b/>
                <w:bCs/>
                <w:i/>
                <w:iCs/>
                <w:color w:val="221E1F"/>
                <w:sz w:val="18"/>
                <w:szCs w:val="18"/>
                <w:lang w:val="de-DE"/>
              </w:rPr>
              <w:t xml:space="preserve">vor </w:t>
            </w:r>
            <w:r>
              <w:rPr>
                <w:rFonts w:ascii="Verdana" w:hAnsi="Verdana"/>
                <w:i/>
                <w:iCs/>
                <w:color w:val="221E1F"/>
                <w:sz w:val="18"/>
                <w:szCs w:val="18"/>
                <w:lang w:val="de-DE"/>
              </w:rPr>
              <w:t>acht.</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w:t>
            </w:r>
          </w:p>
        </w:tc>
        <w:tc>
          <w:tcPr>
            <w:tcW w:w="3121" w:type="dxa"/>
            <w:tcBorders>
              <w:top w:val="single" w:sz="4" w:space="0" w:color="000000"/>
              <w:left w:val="single" w:sz="4" w:space="0" w:color="000000"/>
              <w:right w:val="single" w:sz="4" w:space="0" w:color="000000"/>
            </w:tcBorders>
            <w:shd w:val="clear" w:color="auto" w:fill="E6E6E6"/>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(Ab wann ist wieder auf?) – </w:t>
            </w:r>
            <w:r>
              <w:rPr>
                <w:rFonts w:ascii="Verdana" w:hAnsi="Verdana"/>
                <w:b/>
                <w:bCs/>
                <w:i/>
                <w:iCs/>
                <w:color w:val="221E1F"/>
                <w:sz w:val="18"/>
                <w:szCs w:val="18"/>
                <w:lang w:val="de-DE"/>
              </w:rPr>
              <w:t xml:space="preserve">Ab </w:t>
            </w:r>
            <w:r>
              <w:rPr>
                <w:rFonts w:ascii="Verdana" w:hAnsi="Verdana"/>
                <w:i/>
                <w:iCs/>
                <w:color w:val="221E1F"/>
                <w:sz w:val="18"/>
                <w:szCs w:val="18"/>
                <w:lang w:val="de-DE"/>
              </w:rPr>
              <w:t xml:space="preserve">Montag.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kann nicht </w:t>
            </w:r>
            <w:r>
              <w:rPr>
                <w:rFonts w:ascii="Verdana" w:hAnsi="Verdana"/>
                <w:b/>
                <w:bCs/>
                <w:i/>
                <w:iCs/>
                <w:color w:val="221E1F"/>
                <w:sz w:val="18"/>
                <w:szCs w:val="18"/>
                <w:lang w:val="de-DE"/>
              </w:rPr>
              <w:t xml:space="preserve">bis </w:t>
            </w:r>
            <w:r>
              <w:rPr>
                <w:rFonts w:ascii="Verdana" w:hAnsi="Verdana"/>
                <w:i/>
                <w:iCs/>
                <w:color w:val="221E1F"/>
                <w:sz w:val="18"/>
                <w:szCs w:val="18"/>
                <w:lang w:val="de-DE"/>
              </w:rPr>
              <w:t xml:space="preserve">zum Schluss bleiben.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arbeite hier </w:t>
            </w:r>
            <w:r>
              <w:rPr>
                <w:rFonts w:ascii="Verdana" w:hAnsi="Verdana"/>
                <w:b/>
                <w:bCs/>
                <w:i/>
                <w:iCs/>
                <w:color w:val="221E1F"/>
                <w:sz w:val="18"/>
                <w:szCs w:val="18"/>
                <w:lang w:val="de-DE"/>
              </w:rPr>
              <w:t xml:space="preserve">seit </w:t>
            </w:r>
            <w:r>
              <w:rPr>
                <w:rFonts w:ascii="Verdana" w:hAnsi="Verdana"/>
                <w:i/>
                <w:iCs/>
                <w:color w:val="221E1F"/>
                <w:sz w:val="18"/>
                <w:szCs w:val="18"/>
                <w:lang w:val="de-DE"/>
              </w:rPr>
              <w:t xml:space="preserve">drei Jahren.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Was machst du </w:t>
            </w:r>
            <w:r>
              <w:rPr>
                <w:rFonts w:ascii="Verdana" w:hAnsi="Verdana"/>
                <w:b/>
                <w:bCs/>
                <w:i/>
                <w:iCs/>
                <w:color w:val="221E1F"/>
                <w:sz w:val="18"/>
                <w:szCs w:val="18"/>
                <w:lang w:val="de-DE"/>
              </w:rPr>
              <w:t xml:space="preserve">an/zu </w:t>
            </w:r>
            <w:r>
              <w:rPr>
                <w:rFonts w:ascii="Verdana" w:hAnsi="Verdana"/>
                <w:i/>
                <w:iCs/>
                <w:color w:val="221E1F"/>
                <w:sz w:val="18"/>
                <w:szCs w:val="18"/>
                <w:lang w:val="de-DE"/>
              </w:rPr>
              <w:t xml:space="preserve">Ostern?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komme </w:t>
            </w:r>
            <w:r>
              <w:rPr>
                <w:rFonts w:ascii="Verdana" w:hAnsi="Verdana"/>
                <w:b/>
                <w:bCs/>
                <w:i/>
                <w:iCs/>
                <w:color w:val="221E1F"/>
                <w:sz w:val="18"/>
                <w:szCs w:val="18"/>
                <w:lang w:val="de-DE"/>
              </w:rPr>
              <w:t xml:space="preserve">zwischen </w:t>
            </w:r>
            <w:r>
              <w:rPr>
                <w:rFonts w:ascii="Verdana" w:hAnsi="Verdana"/>
                <w:i/>
                <w:iCs/>
                <w:color w:val="221E1F"/>
                <w:sz w:val="18"/>
                <w:szCs w:val="18"/>
                <w:lang w:val="de-DE"/>
              </w:rPr>
              <w:t xml:space="preserve">vier und fünf.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w:t>
            </w:r>
          </w:p>
        </w:tc>
        <w:tc>
          <w:tcPr>
            <w:tcW w:w="3121" w:type="dxa"/>
            <w:tcBorders>
              <w:top w:val="single" w:sz="4" w:space="0" w:color="000000"/>
              <w:left w:val="single" w:sz="4" w:space="0" w:color="000000"/>
              <w:right w:val="single" w:sz="4" w:space="0" w:color="000000"/>
            </w:tcBorders>
            <w:shd w:val="clear" w:color="auto" w:fill="E0E0E0"/>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Er hat </w:t>
            </w:r>
            <w:r>
              <w:rPr>
                <w:rFonts w:ascii="Verdana" w:hAnsi="Verdana"/>
                <w:b/>
                <w:bCs/>
                <w:i/>
                <w:iCs/>
                <w:color w:val="221E1F"/>
                <w:sz w:val="18"/>
                <w:szCs w:val="18"/>
                <w:lang w:val="de-DE"/>
              </w:rPr>
              <w:t xml:space="preserve">mit </w:t>
            </w:r>
            <w:r>
              <w:rPr>
                <w:rFonts w:ascii="Verdana" w:hAnsi="Verdana"/>
                <w:i/>
                <w:iCs/>
                <w:color w:val="221E1F"/>
                <w:sz w:val="18"/>
                <w:szCs w:val="18"/>
                <w:lang w:val="de-DE"/>
              </w:rPr>
              <w:t xml:space="preserve">21 geheiratet.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Wir haben </w:t>
            </w:r>
            <w:r>
              <w:rPr>
                <w:rFonts w:ascii="Verdana" w:hAnsi="Verdana"/>
                <w:b/>
                <w:bCs/>
                <w:i/>
                <w:iCs/>
                <w:color w:val="221E1F"/>
                <w:sz w:val="18"/>
                <w:szCs w:val="18"/>
                <w:lang w:val="de-DE"/>
              </w:rPr>
              <w:t xml:space="preserve">über </w:t>
            </w:r>
            <w:r>
              <w:rPr>
                <w:rFonts w:ascii="Verdana" w:hAnsi="Verdana"/>
                <w:i/>
                <w:iCs/>
                <w:color w:val="221E1F"/>
                <w:sz w:val="18"/>
                <w:szCs w:val="18"/>
                <w:lang w:val="de-DE"/>
              </w:rPr>
              <w:t xml:space="preserve">einen Monat gewartet. </w:t>
            </w:r>
          </w:p>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 xml:space="preserve">Während </w:t>
            </w:r>
            <w:r>
              <w:rPr>
                <w:rFonts w:ascii="Verdana" w:hAnsi="Verdana"/>
                <w:i/>
                <w:iCs/>
                <w:color w:val="221E1F"/>
                <w:sz w:val="18"/>
                <w:szCs w:val="18"/>
                <w:lang w:val="de-DE"/>
              </w:rPr>
              <w:t xml:space="preserve">des Essens …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w:t>
            </w:r>
          </w:p>
        </w:tc>
        <w:tc>
          <w:tcPr>
            <w:tcW w:w="3110" w:type="dxa"/>
            <w:tcBorders>
              <w:top w:val="single" w:sz="4" w:space="0" w:color="000000"/>
              <w:left w:val="single" w:sz="4" w:space="0" w:color="000000"/>
              <w:right w:val="single" w:sz="4" w:space="0" w:color="000000"/>
            </w:tcBorders>
            <w:shd w:val="clear" w:color="auto" w:fill="D9D9D9"/>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Er hat auch </w:t>
            </w:r>
            <w:r>
              <w:rPr>
                <w:rFonts w:ascii="Verdana" w:hAnsi="Verdana"/>
                <w:b/>
                <w:bCs/>
                <w:i/>
                <w:iCs/>
                <w:color w:val="221E1F"/>
                <w:sz w:val="18"/>
                <w:szCs w:val="18"/>
                <w:lang w:val="de-DE"/>
              </w:rPr>
              <w:t>außerhalb</w:t>
            </w:r>
            <w:r>
              <w:rPr>
                <w:rFonts w:ascii="Verdana" w:hAnsi="Verdana"/>
                <w:i/>
                <w:iCs/>
                <w:color w:val="221E1F"/>
                <w:sz w:val="18"/>
                <w:szCs w:val="18"/>
                <w:lang w:val="de-DE"/>
              </w:rPr>
              <w:t xml:space="preserve"> seiner Arbeitszeit Kontakt zu seinen Kollegen.</w:t>
            </w:r>
          </w:p>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Innerhalb</w:t>
            </w:r>
            <w:r>
              <w:rPr>
                <w:rFonts w:ascii="Verdana" w:hAnsi="Verdana"/>
                <w:i/>
                <w:iCs/>
                <w:color w:val="221E1F"/>
                <w:sz w:val="18"/>
                <w:szCs w:val="18"/>
                <w:lang w:val="de-DE"/>
              </w:rPr>
              <w:t xml:space="preserve"> einer Woche will er sich entscheiden.</w:t>
            </w:r>
          </w:p>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 xml:space="preserve">Von </w:t>
            </w:r>
            <w:r>
              <w:rPr>
                <w:rFonts w:ascii="Verdana" w:hAnsi="Verdana"/>
                <w:i/>
                <w:iCs/>
                <w:color w:val="221E1F"/>
                <w:sz w:val="18"/>
                <w:szCs w:val="18"/>
                <w:lang w:val="de-DE"/>
              </w:rPr>
              <w:t xml:space="preserve">diesem Tag </w:t>
            </w:r>
            <w:r>
              <w:rPr>
                <w:rFonts w:ascii="Verdana" w:hAnsi="Verdana"/>
                <w:b/>
                <w:bCs/>
                <w:i/>
                <w:iCs/>
                <w:color w:val="221E1F"/>
                <w:sz w:val="18"/>
                <w:szCs w:val="18"/>
                <w:lang w:val="de-DE"/>
              </w:rPr>
              <w:t xml:space="preserve">an </w:t>
            </w:r>
            <w:r>
              <w:rPr>
                <w:rFonts w:ascii="Verdana" w:hAnsi="Verdana"/>
                <w:i/>
                <w:iCs/>
                <w:color w:val="221E1F"/>
                <w:sz w:val="18"/>
                <w:szCs w:val="18"/>
                <w:lang w:val="de-DE"/>
              </w:rPr>
              <w:t>machte er jeden Morgen Sport.</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w:t>
            </w:r>
          </w:p>
        </w:tc>
      </w:tr>
      <w:tr w:rsidR="001123D3">
        <w:trPr>
          <w:cantSplit/>
          <w:trHeight w:val="310"/>
          <w:tblCellSpacing w:w="11" w:type="dxa"/>
        </w:trPr>
        <w:tc>
          <w:tcPr>
            <w:tcW w:w="1710" w:type="dxa"/>
            <w:tcBorders>
              <w:top w:val="single" w:sz="4" w:space="0" w:color="000000"/>
              <w:left w:val="single" w:sz="2" w:space="0" w:color="000000"/>
              <w:bottom w:val="single" w:sz="4" w:space="0" w:color="000000"/>
              <w:right w:val="single" w:sz="4" w:space="0" w:color="000000"/>
            </w:tcBorders>
          </w:tcPr>
          <w:p w:rsidR="001123D3" w:rsidRDefault="001123D3">
            <w:pPr>
              <w:pStyle w:val="Default"/>
              <w:rPr>
                <w:rFonts w:ascii="Verdana" w:hAnsi="Verdana"/>
                <w:color w:val="221E1F"/>
                <w:sz w:val="18"/>
                <w:szCs w:val="18"/>
                <w:lang w:val="de-DE"/>
              </w:rPr>
            </w:pPr>
            <w:r>
              <w:rPr>
                <w:rFonts w:ascii="Verdana" w:hAnsi="Verdana"/>
                <w:b/>
                <w:bCs/>
                <w:color w:val="221E1F"/>
                <w:sz w:val="18"/>
                <w:szCs w:val="18"/>
                <w:lang w:val="de-DE"/>
              </w:rPr>
              <w:t xml:space="preserve">Präposition: lokal </w:t>
            </w:r>
          </w:p>
        </w:tc>
        <w:tc>
          <w:tcPr>
            <w:tcW w:w="3121" w:type="dxa"/>
            <w:tcBorders>
              <w:top w:val="single" w:sz="4" w:space="0" w:color="000000"/>
              <w:left w:val="single" w:sz="4" w:space="0" w:color="000000"/>
              <w:bottom w:val="single" w:sz="4" w:space="0" w:color="000000"/>
              <w:right w:val="single" w:sz="4" w:space="0" w:color="000000"/>
            </w:tcBorders>
            <w:shd w:val="clear" w:color="auto" w:fill="F3F3F3"/>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Sie wohnt </w:t>
            </w:r>
            <w:r>
              <w:rPr>
                <w:rFonts w:ascii="Verdana" w:hAnsi="Verdana"/>
                <w:b/>
                <w:bCs/>
                <w:i/>
                <w:iCs/>
                <w:color w:val="221E1F"/>
                <w:sz w:val="18"/>
                <w:szCs w:val="18"/>
                <w:lang w:val="de-DE"/>
              </w:rPr>
              <w:t xml:space="preserve">am </w:t>
            </w:r>
            <w:r>
              <w:rPr>
                <w:rFonts w:ascii="Verdana" w:hAnsi="Verdana"/>
                <w:i/>
                <w:iCs/>
                <w:color w:val="221E1F"/>
                <w:sz w:val="18"/>
                <w:szCs w:val="18"/>
                <w:lang w:val="de-DE"/>
              </w:rPr>
              <w:t xml:space="preserve">Bahnhofsplatz. </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(als feste Wendung)</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komme </w:t>
            </w:r>
            <w:r>
              <w:rPr>
                <w:rFonts w:ascii="Verdana" w:hAnsi="Verdana"/>
                <w:b/>
                <w:bCs/>
                <w:i/>
                <w:iCs/>
                <w:color w:val="221E1F"/>
                <w:sz w:val="18"/>
                <w:szCs w:val="18"/>
                <w:lang w:val="de-DE"/>
              </w:rPr>
              <w:t>aus</w:t>
            </w:r>
            <w:r>
              <w:rPr>
                <w:rFonts w:ascii="Verdana" w:hAnsi="Verdana"/>
                <w:i/>
                <w:iCs/>
                <w:color w:val="221E1F"/>
                <w:sz w:val="18"/>
                <w:szCs w:val="18"/>
                <w:lang w:val="de-DE"/>
              </w:rPr>
              <w:t xml:space="preserve"> England/London.</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wohne </w:t>
            </w:r>
            <w:r>
              <w:rPr>
                <w:rFonts w:ascii="Verdana" w:hAnsi="Verdana"/>
                <w:b/>
                <w:bCs/>
                <w:i/>
                <w:iCs/>
                <w:color w:val="221E1F"/>
                <w:sz w:val="18"/>
                <w:szCs w:val="18"/>
                <w:lang w:val="de-DE"/>
              </w:rPr>
              <w:t xml:space="preserve">bei </w:t>
            </w:r>
            <w:r>
              <w:rPr>
                <w:rFonts w:ascii="Verdana" w:hAnsi="Verdana"/>
                <w:i/>
                <w:iCs/>
                <w:color w:val="221E1F"/>
                <w:sz w:val="18"/>
                <w:szCs w:val="18"/>
                <w:lang w:val="de-DE"/>
              </w:rPr>
              <w:t>meiner Freundin.</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(als feste Wendung)</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Er wohnt </w:t>
            </w:r>
            <w:r>
              <w:rPr>
                <w:rFonts w:ascii="Verdana" w:hAnsi="Verdana"/>
                <w:b/>
                <w:bCs/>
                <w:i/>
                <w:iCs/>
                <w:color w:val="221E1F"/>
                <w:sz w:val="18"/>
                <w:szCs w:val="18"/>
                <w:lang w:val="de-DE"/>
              </w:rPr>
              <w:t xml:space="preserve">in </w:t>
            </w:r>
            <w:r>
              <w:rPr>
                <w:rFonts w:ascii="Verdana" w:hAnsi="Verdana"/>
                <w:i/>
                <w:iCs/>
                <w:color w:val="221E1F"/>
                <w:sz w:val="18"/>
                <w:szCs w:val="18"/>
                <w:lang w:val="de-DE"/>
              </w:rPr>
              <w:t>Paris.</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Fahren Sie </w:t>
            </w:r>
            <w:r>
              <w:rPr>
                <w:rFonts w:ascii="Verdana" w:hAnsi="Verdana"/>
                <w:b/>
                <w:bCs/>
                <w:i/>
                <w:iCs/>
                <w:color w:val="221E1F"/>
                <w:sz w:val="18"/>
                <w:szCs w:val="18"/>
                <w:lang w:val="de-DE"/>
              </w:rPr>
              <w:t xml:space="preserve">nach </w:t>
            </w:r>
            <w:r>
              <w:rPr>
                <w:rFonts w:ascii="Verdana" w:hAnsi="Verdana"/>
                <w:i/>
                <w:iCs/>
                <w:color w:val="221E1F"/>
                <w:sz w:val="18"/>
                <w:szCs w:val="18"/>
                <w:lang w:val="de-DE"/>
              </w:rPr>
              <w:t>Wien / nach Österreich?</w:t>
            </w:r>
          </w:p>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 xml:space="preserve">Zum </w:t>
            </w:r>
            <w:r>
              <w:rPr>
                <w:rFonts w:ascii="Verdana" w:hAnsi="Verdana"/>
                <w:i/>
                <w:iCs/>
                <w:color w:val="221E1F"/>
                <w:sz w:val="18"/>
                <w:szCs w:val="18"/>
                <w:lang w:val="de-DE"/>
              </w:rPr>
              <w:t>Bahnhof, bitte.</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(als feste Wendung)</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w:t>
            </w:r>
          </w:p>
        </w:tc>
        <w:tc>
          <w:tcPr>
            <w:tcW w:w="3121" w:type="dxa"/>
            <w:tcBorders>
              <w:top w:val="single" w:sz="4" w:space="0" w:color="000000"/>
              <w:left w:val="single" w:sz="4" w:space="0" w:color="000000"/>
              <w:bottom w:val="single" w:sz="4" w:space="0" w:color="000000"/>
              <w:right w:val="single" w:sz="4" w:space="0" w:color="000000"/>
            </w:tcBorders>
            <w:shd w:val="clear" w:color="auto" w:fill="E6E6E6"/>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Wir fahren jedes Jahr </w:t>
            </w:r>
            <w:r>
              <w:rPr>
                <w:rFonts w:ascii="Verdana" w:hAnsi="Verdana"/>
                <w:b/>
                <w:bCs/>
                <w:i/>
                <w:iCs/>
                <w:color w:val="221E1F"/>
                <w:sz w:val="18"/>
                <w:szCs w:val="18"/>
                <w:lang w:val="de-DE"/>
              </w:rPr>
              <w:t xml:space="preserve">ans </w:t>
            </w:r>
            <w:r>
              <w:rPr>
                <w:rFonts w:ascii="Verdana" w:hAnsi="Verdana"/>
                <w:i/>
                <w:iCs/>
                <w:color w:val="221E1F"/>
                <w:sz w:val="18"/>
                <w:szCs w:val="18"/>
                <w:lang w:val="de-DE"/>
              </w:rPr>
              <w:t>Meer.</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fahre nur </w:t>
            </w:r>
            <w:r>
              <w:rPr>
                <w:rFonts w:ascii="Verdana" w:hAnsi="Verdana"/>
                <w:b/>
                <w:bCs/>
                <w:i/>
                <w:iCs/>
                <w:color w:val="221E1F"/>
                <w:sz w:val="18"/>
                <w:szCs w:val="18"/>
                <w:lang w:val="de-DE"/>
              </w:rPr>
              <w:t>bis</w:t>
            </w:r>
            <w:r>
              <w:rPr>
                <w:rFonts w:ascii="Verdana" w:hAnsi="Verdana"/>
                <w:i/>
                <w:iCs/>
                <w:color w:val="221E1F"/>
                <w:sz w:val="18"/>
                <w:szCs w:val="18"/>
                <w:lang w:val="de-DE"/>
              </w:rPr>
              <w:t xml:space="preserve"> Stuttgart.</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Müssen wir </w:t>
            </w:r>
            <w:r>
              <w:rPr>
                <w:rFonts w:ascii="Verdana" w:hAnsi="Verdana"/>
                <w:b/>
                <w:bCs/>
                <w:i/>
                <w:iCs/>
                <w:color w:val="221E1F"/>
                <w:sz w:val="18"/>
                <w:szCs w:val="18"/>
                <w:lang w:val="de-DE"/>
              </w:rPr>
              <w:t xml:space="preserve">durch </w:t>
            </w:r>
            <w:r>
              <w:rPr>
                <w:rFonts w:ascii="Verdana" w:hAnsi="Verdana"/>
                <w:i/>
                <w:iCs/>
                <w:color w:val="221E1F"/>
                <w:sz w:val="18"/>
                <w:szCs w:val="18"/>
                <w:lang w:val="de-DE"/>
              </w:rPr>
              <w:t>die Stadt fahren?</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Er ist </w:t>
            </w:r>
            <w:r>
              <w:rPr>
                <w:rFonts w:ascii="Verdana" w:hAnsi="Verdana"/>
                <w:b/>
                <w:bCs/>
                <w:i/>
                <w:iCs/>
                <w:color w:val="221E1F"/>
                <w:sz w:val="18"/>
                <w:szCs w:val="18"/>
                <w:lang w:val="de-DE"/>
              </w:rPr>
              <w:t xml:space="preserve">gegen </w:t>
            </w:r>
            <w:r>
              <w:rPr>
                <w:rFonts w:ascii="Verdana" w:hAnsi="Verdana"/>
                <w:i/>
                <w:iCs/>
                <w:color w:val="221E1F"/>
                <w:sz w:val="18"/>
                <w:szCs w:val="18"/>
                <w:lang w:val="de-DE"/>
              </w:rPr>
              <w:t>die Wand gefahren.</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Er ist </w:t>
            </w:r>
            <w:r>
              <w:rPr>
                <w:rFonts w:ascii="Verdana" w:hAnsi="Verdana"/>
                <w:b/>
                <w:bCs/>
                <w:i/>
                <w:iCs/>
                <w:color w:val="221E1F"/>
                <w:sz w:val="18"/>
                <w:szCs w:val="18"/>
                <w:lang w:val="de-DE"/>
              </w:rPr>
              <w:t xml:space="preserve">im </w:t>
            </w:r>
            <w:r>
              <w:rPr>
                <w:rFonts w:ascii="Verdana" w:hAnsi="Verdana"/>
                <w:i/>
                <w:iCs/>
                <w:color w:val="221E1F"/>
                <w:sz w:val="18"/>
                <w:szCs w:val="18"/>
                <w:lang w:val="de-DE"/>
              </w:rPr>
              <w:t>Bad.</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Der Schlüssel hängt </w:t>
            </w:r>
            <w:r>
              <w:rPr>
                <w:rFonts w:ascii="Verdana" w:hAnsi="Verdana"/>
                <w:b/>
                <w:bCs/>
                <w:i/>
                <w:iCs/>
                <w:color w:val="221E1F"/>
                <w:sz w:val="18"/>
                <w:szCs w:val="18"/>
                <w:lang w:val="de-DE"/>
              </w:rPr>
              <w:t xml:space="preserve">über </w:t>
            </w:r>
            <w:r>
              <w:rPr>
                <w:rFonts w:ascii="Verdana" w:hAnsi="Verdana"/>
                <w:i/>
                <w:iCs/>
                <w:color w:val="221E1F"/>
                <w:sz w:val="18"/>
                <w:szCs w:val="18"/>
                <w:lang w:val="de-DE"/>
              </w:rPr>
              <w:t>der Tür.</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hänge den Schlüssel </w:t>
            </w:r>
            <w:r>
              <w:rPr>
                <w:rFonts w:ascii="Verdana" w:hAnsi="Verdana"/>
                <w:b/>
                <w:bCs/>
                <w:i/>
                <w:iCs/>
                <w:color w:val="221E1F"/>
                <w:sz w:val="18"/>
                <w:szCs w:val="18"/>
                <w:lang w:val="de-DE"/>
              </w:rPr>
              <w:t xml:space="preserve">über </w:t>
            </w:r>
            <w:r>
              <w:rPr>
                <w:rFonts w:ascii="Verdana" w:hAnsi="Verdana"/>
                <w:i/>
                <w:iCs/>
                <w:color w:val="221E1F"/>
                <w:sz w:val="18"/>
                <w:szCs w:val="18"/>
                <w:lang w:val="de-DE"/>
              </w:rPr>
              <w:t>die Tür.</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Ich komme gerade</w:t>
            </w:r>
            <w:r>
              <w:rPr>
                <w:rFonts w:ascii="Verdana" w:hAnsi="Verdana"/>
                <w:b/>
                <w:bCs/>
                <w:i/>
                <w:iCs/>
                <w:color w:val="221E1F"/>
                <w:sz w:val="18"/>
                <w:szCs w:val="18"/>
                <w:lang w:val="de-DE"/>
              </w:rPr>
              <w:t xml:space="preserve"> von </w:t>
            </w:r>
            <w:r>
              <w:rPr>
                <w:rFonts w:ascii="Verdana" w:hAnsi="Verdana"/>
                <w:i/>
                <w:iCs/>
                <w:color w:val="221E1F"/>
                <w:sz w:val="18"/>
                <w:szCs w:val="18"/>
                <w:lang w:val="de-DE"/>
              </w:rPr>
              <w:t>meinen Eltern.</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Gut, ich lege die Zeitung </w:t>
            </w:r>
            <w:r>
              <w:rPr>
                <w:rFonts w:ascii="Verdana" w:hAnsi="Verdana"/>
                <w:b/>
                <w:bCs/>
                <w:i/>
                <w:iCs/>
                <w:color w:val="221E1F"/>
                <w:sz w:val="18"/>
                <w:szCs w:val="18"/>
                <w:lang w:val="de-DE"/>
              </w:rPr>
              <w:t xml:space="preserve">vor </w:t>
            </w:r>
            <w:r>
              <w:rPr>
                <w:rFonts w:ascii="Verdana" w:hAnsi="Verdana"/>
                <w:i/>
                <w:iCs/>
                <w:color w:val="221E1F"/>
                <w:sz w:val="18"/>
                <w:szCs w:val="18"/>
                <w:lang w:val="de-DE"/>
              </w:rPr>
              <w:t>die Tür.</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w:t>
            </w:r>
          </w:p>
        </w:tc>
        <w:tc>
          <w:tcPr>
            <w:tcW w:w="3121" w:type="dxa"/>
            <w:tcBorders>
              <w:top w:val="single" w:sz="4" w:space="0" w:color="000000"/>
              <w:left w:val="single" w:sz="4" w:space="0" w:color="000000"/>
              <w:bottom w:val="single" w:sz="4" w:space="0" w:color="000000"/>
              <w:right w:val="single" w:sz="4" w:space="0" w:color="000000"/>
            </w:tcBorders>
            <w:shd w:val="clear" w:color="auto" w:fill="E0E0E0"/>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Das Hotel liegt </w:t>
            </w:r>
            <w:r>
              <w:rPr>
                <w:rFonts w:ascii="Verdana" w:hAnsi="Verdana"/>
                <w:b/>
                <w:bCs/>
                <w:i/>
                <w:iCs/>
                <w:color w:val="221E1F"/>
                <w:sz w:val="18"/>
                <w:szCs w:val="18"/>
                <w:lang w:val="de-DE"/>
              </w:rPr>
              <w:t xml:space="preserve">außerhalb </w:t>
            </w:r>
            <w:r>
              <w:rPr>
                <w:rFonts w:ascii="Verdana" w:hAnsi="Verdana"/>
                <w:i/>
                <w:iCs/>
                <w:color w:val="221E1F"/>
                <w:sz w:val="18"/>
                <w:szCs w:val="18"/>
                <w:lang w:val="de-DE"/>
              </w:rPr>
              <w:t>der Stadt.</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wohne </w:t>
            </w:r>
            <w:r>
              <w:rPr>
                <w:rFonts w:ascii="Verdana" w:hAnsi="Verdana"/>
                <w:b/>
                <w:bCs/>
                <w:i/>
                <w:iCs/>
                <w:color w:val="221E1F"/>
                <w:sz w:val="18"/>
                <w:szCs w:val="18"/>
                <w:lang w:val="de-DE"/>
              </w:rPr>
              <w:t>neben</w:t>
            </w:r>
            <w:r>
              <w:rPr>
                <w:rFonts w:ascii="Verdana" w:hAnsi="Verdana"/>
                <w:i/>
                <w:iCs/>
                <w:color w:val="221E1F"/>
                <w:sz w:val="18"/>
                <w:szCs w:val="18"/>
                <w:lang w:val="de-DE"/>
              </w:rPr>
              <w:t xml:space="preserve"> dem Bahnhof.</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Er ist da </w:t>
            </w:r>
            <w:r>
              <w:rPr>
                <w:rFonts w:ascii="Verdana" w:hAnsi="Verdana"/>
                <w:b/>
                <w:bCs/>
                <w:i/>
                <w:iCs/>
                <w:color w:val="221E1F"/>
                <w:sz w:val="18"/>
                <w:szCs w:val="18"/>
                <w:lang w:val="de-DE"/>
              </w:rPr>
              <w:t xml:space="preserve">um </w:t>
            </w:r>
            <w:r>
              <w:rPr>
                <w:rFonts w:ascii="Verdana" w:hAnsi="Verdana"/>
                <w:i/>
                <w:iCs/>
                <w:color w:val="221E1F"/>
                <w:sz w:val="18"/>
                <w:szCs w:val="18"/>
                <w:lang w:val="de-DE"/>
              </w:rPr>
              <w:t>die Ecke gegangen.</w:t>
            </w:r>
          </w:p>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 xml:space="preserve">Um </w:t>
            </w:r>
            <w:r>
              <w:rPr>
                <w:rFonts w:ascii="Verdana" w:hAnsi="Verdana"/>
                <w:i/>
                <w:iCs/>
                <w:color w:val="221E1F"/>
                <w:sz w:val="18"/>
                <w:szCs w:val="18"/>
                <w:lang w:val="de-DE"/>
              </w:rPr>
              <w:t xml:space="preserve">den See </w:t>
            </w:r>
            <w:r>
              <w:rPr>
                <w:rFonts w:ascii="Verdana" w:hAnsi="Verdana"/>
                <w:b/>
                <w:bCs/>
                <w:i/>
                <w:iCs/>
                <w:color w:val="221E1F"/>
                <w:sz w:val="18"/>
                <w:szCs w:val="18"/>
                <w:lang w:val="de-DE"/>
              </w:rPr>
              <w:t>(he)rum</w:t>
            </w:r>
            <w:r>
              <w:rPr>
                <w:rFonts w:ascii="Verdana" w:hAnsi="Verdana"/>
                <w:i/>
                <w:iCs/>
                <w:color w:val="221E1F"/>
                <w:sz w:val="18"/>
                <w:szCs w:val="18"/>
                <w:lang w:val="de-DE"/>
              </w:rPr>
              <w:t xml:space="preserve"> stehen überall Zelte.</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w:t>
            </w:r>
          </w:p>
        </w:tc>
        <w:tc>
          <w:tcPr>
            <w:tcW w:w="3110" w:type="dxa"/>
            <w:tcBorders>
              <w:top w:val="single" w:sz="4" w:space="0" w:color="000000"/>
              <w:left w:val="single" w:sz="4" w:space="0" w:color="000000"/>
              <w:bottom w:val="single" w:sz="4" w:space="0" w:color="000000"/>
              <w:right w:val="single" w:sz="4" w:space="0" w:color="000000"/>
            </w:tcBorders>
            <w:shd w:val="clear" w:color="auto" w:fill="D9D9D9"/>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Er ging den Fluss </w:t>
            </w:r>
            <w:r>
              <w:rPr>
                <w:rFonts w:ascii="Verdana" w:hAnsi="Verdana"/>
                <w:b/>
                <w:bCs/>
                <w:i/>
                <w:iCs/>
                <w:color w:val="221E1F"/>
                <w:sz w:val="18"/>
                <w:szCs w:val="18"/>
                <w:lang w:val="de-DE"/>
              </w:rPr>
              <w:t>entlang / entlang</w:t>
            </w:r>
            <w:r>
              <w:rPr>
                <w:rFonts w:ascii="Verdana" w:hAnsi="Verdana"/>
                <w:i/>
                <w:iCs/>
                <w:color w:val="221E1F"/>
                <w:sz w:val="18"/>
                <w:szCs w:val="18"/>
                <w:lang w:val="de-DE"/>
              </w:rPr>
              <w:t xml:space="preserve"> dem Fluss.</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Die Post ist</w:t>
            </w:r>
            <w:r>
              <w:rPr>
                <w:rFonts w:ascii="Verdana" w:hAnsi="Verdana"/>
                <w:b/>
                <w:bCs/>
                <w:i/>
                <w:iCs/>
                <w:color w:val="221E1F"/>
                <w:sz w:val="18"/>
                <w:szCs w:val="18"/>
                <w:lang w:val="de-DE"/>
              </w:rPr>
              <w:t xml:space="preserve"> gegenüber </w:t>
            </w:r>
            <w:r>
              <w:rPr>
                <w:rFonts w:ascii="Verdana" w:hAnsi="Verdana"/>
                <w:i/>
                <w:iCs/>
                <w:color w:val="221E1F"/>
                <w:sz w:val="18"/>
                <w:szCs w:val="18"/>
                <w:lang w:val="de-DE"/>
              </w:rPr>
              <w:t xml:space="preserve">dem Bahnhof / dem Bahnhof </w:t>
            </w:r>
            <w:r>
              <w:rPr>
                <w:rFonts w:ascii="Verdana" w:hAnsi="Verdana"/>
                <w:b/>
                <w:bCs/>
                <w:i/>
                <w:iCs/>
                <w:color w:val="221E1F"/>
                <w:sz w:val="18"/>
                <w:szCs w:val="18"/>
                <w:lang w:val="de-DE"/>
              </w:rPr>
              <w:t>gegenüber</w:t>
            </w:r>
            <w:r>
              <w:rPr>
                <w:rFonts w:ascii="Verdana" w:hAnsi="Verdana"/>
                <w:i/>
                <w:iCs/>
                <w:color w:val="221E1F"/>
                <w:sz w:val="18"/>
                <w:szCs w:val="18"/>
                <w:lang w:val="de-DE"/>
              </w:rPr>
              <w:t>.</w:t>
            </w:r>
          </w:p>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 xml:space="preserve">Jenseits </w:t>
            </w:r>
            <w:r>
              <w:rPr>
                <w:rFonts w:ascii="Verdana" w:hAnsi="Verdana"/>
                <w:i/>
                <w:iCs/>
                <w:color w:val="221E1F"/>
                <w:sz w:val="18"/>
                <w:szCs w:val="18"/>
                <w:lang w:val="de-DE"/>
              </w:rPr>
              <w:t>der Berge ist das Tessin.</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w:t>
            </w:r>
          </w:p>
        </w:tc>
      </w:tr>
      <w:tr w:rsidR="001123D3">
        <w:trPr>
          <w:cantSplit/>
          <w:trHeight w:val="1478"/>
          <w:tblCellSpacing w:w="11" w:type="dxa"/>
        </w:trPr>
        <w:tc>
          <w:tcPr>
            <w:tcW w:w="1710" w:type="dxa"/>
            <w:tcBorders>
              <w:top w:val="single" w:sz="4" w:space="0" w:color="000000"/>
              <w:left w:val="single" w:sz="4" w:space="0" w:color="000000"/>
              <w:bottom w:val="single" w:sz="4" w:space="0" w:color="000000"/>
              <w:right w:val="single" w:sz="4" w:space="0" w:color="000000"/>
            </w:tcBorders>
          </w:tcPr>
          <w:p w:rsidR="001123D3" w:rsidRDefault="001123D3">
            <w:pPr>
              <w:pStyle w:val="Default"/>
              <w:rPr>
                <w:rFonts w:ascii="Verdana" w:hAnsi="Verdana"/>
                <w:color w:val="221E1F"/>
                <w:sz w:val="18"/>
                <w:szCs w:val="18"/>
                <w:lang w:val="de-DE"/>
              </w:rPr>
            </w:pPr>
            <w:r>
              <w:rPr>
                <w:rFonts w:ascii="Verdana" w:hAnsi="Verdana"/>
                <w:b/>
                <w:bCs/>
                <w:color w:val="221E1F"/>
                <w:sz w:val="18"/>
                <w:szCs w:val="18"/>
                <w:lang w:val="de-DE"/>
              </w:rPr>
              <w:t xml:space="preserve">weitere Präpositionen </w:t>
            </w:r>
          </w:p>
        </w:tc>
        <w:tc>
          <w:tcPr>
            <w:tcW w:w="3121" w:type="dxa"/>
            <w:tcBorders>
              <w:top w:val="single" w:sz="4" w:space="0" w:color="000000"/>
              <w:left w:val="single" w:sz="4" w:space="0" w:color="000000"/>
              <w:bottom w:val="single" w:sz="4" w:space="0" w:color="000000"/>
              <w:right w:val="single" w:sz="4" w:space="0" w:color="000000"/>
            </w:tcBorders>
            <w:shd w:val="clear" w:color="auto" w:fill="F3F3F3"/>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fahre </w:t>
            </w:r>
            <w:r>
              <w:rPr>
                <w:rFonts w:ascii="Verdana" w:hAnsi="Verdana"/>
                <w:b/>
                <w:bCs/>
                <w:i/>
                <w:iCs/>
                <w:color w:val="221E1F"/>
                <w:sz w:val="18"/>
                <w:szCs w:val="18"/>
                <w:lang w:val="de-DE"/>
              </w:rPr>
              <w:t xml:space="preserve">mit </w:t>
            </w:r>
            <w:r>
              <w:rPr>
                <w:rFonts w:ascii="Verdana" w:hAnsi="Verdana"/>
                <w:i/>
                <w:iCs/>
                <w:color w:val="221E1F"/>
                <w:sz w:val="18"/>
                <w:szCs w:val="18"/>
                <w:lang w:val="de-DE"/>
              </w:rPr>
              <w:t>dem Auto.</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 xml:space="preserve">(als feste Wendung)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Das ist </w:t>
            </w:r>
            <w:r>
              <w:rPr>
                <w:rFonts w:ascii="Verdana" w:hAnsi="Verdana"/>
                <w:b/>
                <w:bCs/>
                <w:i/>
                <w:iCs/>
                <w:color w:val="221E1F"/>
                <w:sz w:val="18"/>
                <w:szCs w:val="18"/>
                <w:lang w:val="de-DE"/>
              </w:rPr>
              <w:t xml:space="preserve">für </w:t>
            </w:r>
            <w:r>
              <w:rPr>
                <w:rFonts w:ascii="Verdana" w:hAnsi="Verdana"/>
                <w:i/>
                <w:iCs/>
                <w:color w:val="221E1F"/>
                <w:sz w:val="18"/>
                <w:szCs w:val="18"/>
                <w:lang w:val="de-DE"/>
              </w:rPr>
              <w:t xml:space="preserve">die Reise. </w:t>
            </w:r>
          </w:p>
        </w:tc>
        <w:tc>
          <w:tcPr>
            <w:tcW w:w="3121" w:type="dxa"/>
            <w:tcBorders>
              <w:top w:val="single" w:sz="4" w:space="0" w:color="000000"/>
              <w:left w:val="single" w:sz="4" w:space="0" w:color="000000"/>
              <w:bottom w:val="single" w:sz="4" w:space="0" w:color="000000"/>
              <w:right w:val="single" w:sz="4" w:space="0" w:color="000000"/>
            </w:tcBorders>
            <w:shd w:val="clear" w:color="auto" w:fill="E6E6E6"/>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Die Tasche ist </w:t>
            </w:r>
            <w:r>
              <w:rPr>
                <w:rFonts w:ascii="Verdana" w:hAnsi="Verdana"/>
                <w:b/>
                <w:bCs/>
                <w:i/>
                <w:iCs/>
                <w:color w:val="221E1F"/>
                <w:sz w:val="18"/>
                <w:szCs w:val="18"/>
                <w:lang w:val="de-DE"/>
              </w:rPr>
              <w:t xml:space="preserve">aus </w:t>
            </w:r>
            <w:r>
              <w:rPr>
                <w:rFonts w:ascii="Verdana" w:hAnsi="Verdana"/>
                <w:i/>
                <w:iCs/>
                <w:color w:val="221E1F"/>
                <w:sz w:val="18"/>
                <w:szCs w:val="18"/>
                <w:lang w:val="de-DE"/>
              </w:rPr>
              <w:t>Leder.</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E0E0E0"/>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Er arbeitet genau </w:t>
            </w:r>
            <w:r>
              <w:rPr>
                <w:rFonts w:ascii="Verdana" w:hAnsi="Verdana"/>
                <w:b/>
                <w:bCs/>
                <w:i/>
                <w:iCs/>
                <w:color w:val="221E1F"/>
                <w:sz w:val="18"/>
                <w:szCs w:val="18"/>
                <w:lang w:val="de-DE"/>
              </w:rPr>
              <w:t xml:space="preserve">nach </w:t>
            </w:r>
            <w:r>
              <w:rPr>
                <w:rFonts w:ascii="Verdana" w:hAnsi="Verdana"/>
                <w:i/>
                <w:iCs/>
                <w:color w:val="221E1F"/>
                <w:sz w:val="18"/>
                <w:szCs w:val="18"/>
                <w:lang w:val="de-DE"/>
              </w:rPr>
              <w:t xml:space="preserve">Plan.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Das ist nur </w:t>
            </w:r>
            <w:r>
              <w:rPr>
                <w:rFonts w:ascii="Verdana" w:hAnsi="Verdana"/>
                <w:b/>
                <w:bCs/>
                <w:i/>
                <w:iCs/>
                <w:color w:val="221E1F"/>
                <w:sz w:val="18"/>
                <w:szCs w:val="18"/>
                <w:lang w:val="de-DE"/>
              </w:rPr>
              <w:t xml:space="preserve">wegen </w:t>
            </w:r>
            <w:r>
              <w:rPr>
                <w:rFonts w:ascii="Verdana" w:hAnsi="Verdana"/>
                <w:i/>
                <w:iCs/>
                <w:color w:val="221E1F"/>
                <w:sz w:val="18"/>
                <w:szCs w:val="18"/>
                <w:lang w:val="de-DE"/>
              </w:rPr>
              <w:t xml:space="preserve">dir passiert.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nehme deine Tasche </w:t>
            </w:r>
            <w:r>
              <w:rPr>
                <w:rFonts w:ascii="Verdana" w:hAnsi="Verdana"/>
                <w:b/>
                <w:bCs/>
                <w:i/>
                <w:iCs/>
                <w:color w:val="221E1F"/>
                <w:sz w:val="18"/>
                <w:szCs w:val="18"/>
                <w:lang w:val="de-DE"/>
              </w:rPr>
              <w:t xml:space="preserve">zum </w:t>
            </w:r>
            <w:r>
              <w:rPr>
                <w:rFonts w:ascii="Verdana" w:hAnsi="Verdana"/>
                <w:i/>
                <w:iCs/>
                <w:color w:val="221E1F"/>
                <w:sz w:val="18"/>
                <w:szCs w:val="18"/>
                <w:lang w:val="de-DE"/>
              </w:rPr>
              <w:t>Einkaufen.</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w:t>
            </w:r>
          </w:p>
        </w:tc>
        <w:tc>
          <w:tcPr>
            <w:tcW w:w="3110" w:type="dxa"/>
            <w:tcBorders>
              <w:top w:val="single" w:sz="4" w:space="0" w:color="000000"/>
              <w:left w:val="single" w:sz="4" w:space="0" w:color="000000"/>
              <w:bottom w:val="single" w:sz="4" w:space="0" w:color="000000"/>
              <w:right w:val="single" w:sz="4" w:space="0" w:color="000000"/>
            </w:tcBorders>
            <w:shd w:val="clear" w:color="auto" w:fill="D9D9D9"/>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Er fuhr </w:t>
            </w:r>
            <w:r>
              <w:rPr>
                <w:rFonts w:ascii="Verdana" w:hAnsi="Verdana"/>
                <w:b/>
                <w:bCs/>
                <w:i/>
                <w:iCs/>
                <w:color w:val="221E1F"/>
                <w:sz w:val="18"/>
                <w:szCs w:val="18"/>
                <w:lang w:val="de-DE"/>
              </w:rPr>
              <w:t xml:space="preserve">ohne </w:t>
            </w:r>
            <w:r>
              <w:rPr>
                <w:rFonts w:ascii="Verdana" w:hAnsi="Verdana"/>
                <w:i/>
                <w:iCs/>
                <w:color w:val="221E1F"/>
                <w:sz w:val="18"/>
                <w:szCs w:val="18"/>
                <w:lang w:val="de-DE"/>
              </w:rPr>
              <w:t>Rücksicht auf andere.</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Er kann </w:t>
            </w:r>
            <w:r>
              <w:rPr>
                <w:rFonts w:ascii="Verdana" w:hAnsi="Verdana"/>
                <w:b/>
                <w:bCs/>
                <w:i/>
                <w:iCs/>
                <w:color w:val="221E1F"/>
                <w:sz w:val="18"/>
                <w:szCs w:val="18"/>
                <w:lang w:val="de-DE"/>
              </w:rPr>
              <w:t xml:space="preserve">aufgrund </w:t>
            </w:r>
            <w:r>
              <w:rPr>
                <w:rFonts w:ascii="Verdana" w:hAnsi="Verdana"/>
                <w:i/>
                <w:iCs/>
                <w:color w:val="221E1F"/>
                <w:sz w:val="18"/>
                <w:szCs w:val="18"/>
                <w:lang w:val="de-DE"/>
              </w:rPr>
              <w:t xml:space="preserve">einer Erkältung nicht an der Sitzung teilnehmen. </w:t>
            </w:r>
          </w:p>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 xml:space="preserve">Dank </w:t>
            </w:r>
            <w:r>
              <w:rPr>
                <w:rFonts w:ascii="Verdana" w:hAnsi="Verdana"/>
                <w:i/>
                <w:iCs/>
                <w:color w:val="221E1F"/>
                <w:sz w:val="18"/>
                <w:szCs w:val="18"/>
                <w:lang w:val="de-DE"/>
              </w:rPr>
              <w:t>deinem Rat geht es ihm jetzt besser.</w:t>
            </w:r>
          </w:p>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 xml:space="preserve">Durch </w:t>
            </w:r>
            <w:r>
              <w:rPr>
                <w:rFonts w:ascii="Verdana" w:hAnsi="Verdana"/>
                <w:i/>
                <w:iCs/>
                <w:color w:val="221E1F"/>
                <w:sz w:val="18"/>
                <w:szCs w:val="18"/>
                <w:lang w:val="de-DE"/>
              </w:rPr>
              <w:t>den Unfall kam es zu einem Stau.</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Er konnte </w:t>
            </w:r>
            <w:r>
              <w:rPr>
                <w:rFonts w:ascii="Verdana" w:hAnsi="Verdana"/>
                <w:b/>
                <w:bCs/>
                <w:i/>
                <w:iCs/>
                <w:color w:val="221E1F"/>
                <w:sz w:val="18"/>
                <w:szCs w:val="18"/>
                <w:lang w:val="de-DE"/>
              </w:rPr>
              <w:t xml:space="preserve">vor </w:t>
            </w:r>
            <w:r>
              <w:rPr>
                <w:rFonts w:ascii="Verdana" w:hAnsi="Verdana"/>
                <w:i/>
                <w:iCs/>
                <w:color w:val="221E1F"/>
                <w:sz w:val="18"/>
                <w:szCs w:val="18"/>
                <w:lang w:val="de-DE"/>
              </w:rPr>
              <w:t>Kopfschmerzen nicht einschlafen.</w:t>
            </w:r>
          </w:p>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 xml:space="preserve">Bei </w:t>
            </w:r>
            <w:r>
              <w:rPr>
                <w:rFonts w:ascii="Verdana" w:hAnsi="Verdana"/>
                <w:i/>
                <w:iCs/>
                <w:color w:val="221E1F"/>
                <w:sz w:val="18"/>
                <w:szCs w:val="18"/>
                <w:lang w:val="de-DE"/>
              </w:rPr>
              <w:t>schlechtem Wetter fällt das Konzert aus.</w:t>
            </w:r>
          </w:p>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 xml:space="preserve">Trotz </w:t>
            </w:r>
            <w:r>
              <w:rPr>
                <w:rFonts w:ascii="Verdana" w:hAnsi="Verdana"/>
                <w:i/>
                <w:iCs/>
                <w:color w:val="221E1F"/>
                <w:sz w:val="18"/>
                <w:szCs w:val="18"/>
                <w:lang w:val="de-DE"/>
              </w:rPr>
              <w:t>dem Regen / des Regens sind wir spazieren gegangen.</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w:t>
            </w:r>
          </w:p>
        </w:tc>
      </w:tr>
    </w:tbl>
    <w:p w:rsidR="001123D3" w:rsidRDefault="001123D3"/>
    <w:p w:rsidR="001123D3" w:rsidRDefault="001123D3">
      <w:r>
        <w:br w:type="page"/>
      </w:r>
    </w:p>
    <w:tbl>
      <w:tblPr>
        <w:tblW w:w="14315" w:type="dxa"/>
        <w:tblCellSpacing w:w="11" w:type="dxa"/>
        <w:tblLook w:val="0000"/>
      </w:tblPr>
      <w:tblGrid>
        <w:gridCol w:w="1743"/>
        <w:gridCol w:w="3143"/>
        <w:gridCol w:w="3143"/>
        <w:gridCol w:w="3143"/>
        <w:gridCol w:w="3143"/>
      </w:tblGrid>
      <w:tr w:rsidR="001123D3">
        <w:trPr>
          <w:cantSplit/>
          <w:trHeight w:val="363"/>
          <w:tblHeader/>
          <w:tblCellSpacing w:w="11" w:type="dxa"/>
        </w:trPr>
        <w:tc>
          <w:tcPr>
            <w:tcW w:w="1710" w:type="dxa"/>
            <w:tcBorders>
              <w:top w:val="single" w:sz="2" w:space="0" w:color="000000"/>
              <w:left w:val="single" w:sz="4" w:space="0" w:color="000000"/>
              <w:bottom w:val="single" w:sz="4" w:space="0" w:color="000000"/>
              <w:right w:val="single" w:sz="4" w:space="0" w:color="000000"/>
            </w:tcBorders>
          </w:tcPr>
          <w:p w:rsidR="001123D3" w:rsidRDefault="001123D3" w:rsidP="009B7BD4">
            <w:pPr>
              <w:pStyle w:val="Default"/>
              <w:rPr>
                <w:rFonts w:ascii="Verdana" w:hAnsi="Verdana"/>
                <w:color w:val="auto"/>
                <w:sz w:val="18"/>
                <w:szCs w:val="18"/>
                <w:lang w:val="de-DE"/>
              </w:rPr>
            </w:pPr>
          </w:p>
        </w:tc>
        <w:tc>
          <w:tcPr>
            <w:tcW w:w="3121" w:type="dxa"/>
            <w:tcBorders>
              <w:top w:val="single" w:sz="4" w:space="0" w:color="000000"/>
              <w:left w:val="single" w:sz="4" w:space="0" w:color="000000"/>
              <w:bottom w:val="single" w:sz="4" w:space="0" w:color="000000"/>
              <w:right w:val="single" w:sz="4" w:space="0" w:color="000000"/>
            </w:tcBorders>
            <w:shd w:val="clear" w:color="auto" w:fill="F3F3F3"/>
          </w:tcPr>
          <w:p w:rsidR="001123D3" w:rsidRDefault="001123D3" w:rsidP="009B7BD4">
            <w:pPr>
              <w:pStyle w:val="Default"/>
              <w:rPr>
                <w:rFonts w:ascii="Verdana" w:hAnsi="Verdana"/>
                <w:color w:val="221E1F"/>
                <w:sz w:val="18"/>
                <w:szCs w:val="18"/>
                <w:lang w:val="de-DE"/>
              </w:rPr>
            </w:pPr>
            <w:r>
              <w:rPr>
                <w:rFonts w:ascii="Verdana" w:hAnsi="Verdana"/>
                <w:b/>
                <w:bCs/>
                <w:color w:val="221E1F"/>
                <w:sz w:val="18"/>
                <w:szCs w:val="18"/>
                <w:lang w:val="de-DE"/>
              </w:rPr>
              <w:t xml:space="preserve">A1 </w:t>
            </w:r>
          </w:p>
        </w:tc>
        <w:tc>
          <w:tcPr>
            <w:tcW w:w="3121" w:type="dxa"/>
            <w:tcBorders>
              <w:top w:val="single" w:sz="4" w:space="0" w:color="000000"/>
              <w:left w:val="single" w:sz="4" w:space="0" w:color="000000"/>
              <w:bottom w:val="single" w:sz="4" w:space="0" w:color="000000"/>
              <w:right w:val="single" w:sz="4" w:space="0" w:color="000000"/>
            </w:tcBorders>
            <w:shd w:val="clear" w:color="auto" w:fill="E6E6E6"/>
          </w:tcPr>
          <w:p w:rsidR="001123D3" w:rsidRDefault="001123D3" w:rsidP="009B7BD4">
            <w:pPr>
              <w:pStyle w:val="Default"/>
              <w:rPr>
                <w:rFonts w:ascii="Verdana" w:hAnsi="Verdana"/>
                <w:color w:val="221E1F"/>
                <w:sz w:val="18"/>
                <w:szCs w:val="18"/>
                <w:lang w:val="de-DE"/>
              </w:rPr>
            </w:pPr>
            <w:r>
              <w:rPr>
                <w:rFonts w:ascii="Verdana" w:hAnsi="Verdana"/>
                <w:b/>
                <w:bCs/>
                <w:color w:val="221E1F"/>
                <w:sz w:val="18"/>
                <w:szCs w:val="18"/>
                <w:lang w:val="de-DE"/>
              </w:rPr>
              <w:t xml:space="preserve">A2 </w:t>
            </w:r>
          </w:p>
        </w:tc>
        <w:tc>
          <w:tcPr>
            <w:tcW w:w="3121" w:type="dxa"/>
            <w:tcBorders>
              <w:top w:val="single" w:sz="4" w:space="0" w:color="000000"/>
              <w:left w:val="single" w:sz="4" w:space="0" w:color="000000"/>
              <w:bottom w:val="single" w:sz="4" w:space="0" w:color="000000"/>
              <w:right w:val="single" w:sz="4" w:space="0" w:color="000000"/>
            </w:tcBorders>
            <w:shd w:val="clear" w:color="auto" w:fill="E0E0E0"/>
          </w:tcPr>
          <w:p w:rsidR="001123D3" w:rsidRDefault="001123D3" w:rsidP="009B7BD4">
            <w:pPr>
              <w:pStyle w:val="Default"/>
              <w:rPr>
                <w:rFonts w:ascii="Verdana" w:hAnsi="Verdana"/>
                <w:color w:val="221E1F"/>
                <w:sz w:val="18"/>
                <w:szCs w:val="18"/>
                <w:lang w:val="de-DE"/>
              </w:rPr>
            </w:pPr>
            <w:r>
              <w:rPr>
                <w:rFonts w:ascii="Verdana" w:hAnsi="Verdana"/>
                <w:b/>
                <w:bCs/>
                <w:color w:val="221E1F"/>
                <w:sz w:val="18"/>
                <w:szCs w:val="18"/>
                <w:lang w:val="de-DE"/>
              </w:rPr>
              <w:t xml:space="preserve">B1 </w:t>
            </w:r>
          </w:p>
        </w:tc>
        <w:tc>
          <w:tcPr>
            <w:tcW w:w="3110" w:type="dxa"/>
            <w:tcBorders>
              <w:top w:val="single" w:sz="4" w:space="0" w:color="000000"/>
              <w:left w:val="single" w:sz="4" w:space="0" w:color="000000"/>
              <w:bottom w:val="single" w:sz="4" w:space="0" w:color="000000"/>
              <w:right w:val="single" w:sz="4" w:space="0" w:color="000000"/>
            </w:tcBorders>
            <w:shd w:val="clear" w:color="auto" w:fill="D9D9D9"/>
          </w:tcPr>
          <w:p w:rsidR="001123D3" w:rsidRDefault="001123D3" w:rsidP="009B7BD4">
            <w:pPr>
              <w:pStyle w:val="Default"/>
              <w:rPr>
                <w:rFonts w:ascii="Verdana" w:hAnsi="Verdana"/>
                <w:color w:val="221E1F"/>
                <w:sz w:val="18"/>
                <w:szCs w:val="18"/>
                <w:lang w:val="de-DE"/>
              </w:rPr>
            </w:pPr>
            <w:r>
              <w:rPr>
                <w:rFonts w:ascii="Verdana" w:hAnsi="Verdana"/>
                <w:b/>
                <w:bCs/>
                <w:color w:val="221E1F"/>
                <w:sz w:val="18"/>
                <w:szCs w:val="18"/>
                <w:lang w:val="de-DE"/>
              </w:rPr>
              <w:t xml:space="preserve">B2 </w:t>
            </w:r>
          </w:p>
        </w:tc>
      </w:tr>
      <w:tr w:rsidR="001123D3">
        <w:trPr>
          <w:cantSplit/>
          <w:trHeight w:val="760"/>
          <w:tblCellSpacing w:w="11" w:type="dxa"/>
        </w:trPr>
        <w:tc>
          <w:tcPr>
            <w:tcW w:w="1710" w:type="dxa"/>
            <w:tcBorders>
              <w:top w:val="single" w:sz="4" w:space="0" w:color="000000"/>
              <w:left w:val="single" w:sz="2" w:space="0" w:color="000000"/>
              <w:right w:val="single" w:sz="4" w:space="0" w:color="000000"/>
            </w:tcBorders>
          </w:tcPr>
          <w:p w:rsidR="001123D3" w:rsidRDefault="001123D3">
            <w:pPr>
              <w:pStyle w:val="Default"/>
              <w:rPr>
                <w:rFonts w:ascii="Verdana" w:hAnsi="Verdana"/>
                <w:color w:val="221E1F"/>
                <w:sz w:val="18"/>
                <w:szCs w:val="18"/>
                <w:lang w:val="de-DE"/>
              </w:rPr>
            </w:pPr>
            <w:r>
              <w:rPr>
                <w:rFonts w:ascii="Verdana" w:hAnsi="Verdana"/>
                <w:b/>
                <w:bCs/>
                <w:color w:val="221E1F"/>
                <w:sz w:val="18"/>
                <w:szCs w:val="18"/>
                <w:lang w:val="de-DE"/>
              </w:rPr>
              <w:t xml:space="preserve">Konnektor Konjunktor </w:t>
            </w:r>
          </w:p>
        </w:tc>
        <w:tc>
          <w:tcPr>
            <w:tcW w:w="3121" w:type="dxa"/>
            <w:tcBorders>
              <w:top w:val="single" w:sz="4" w:space="0" w:color="000000"/>
              <w:left w:val="single" w:sz="4" w:space="0" w:color="000000"/>
              <w:right w:val="single" w:sz="4" w:space="0" w:color="000000"/>
            </w:tcBorders>
            <w:shd w:val="clear" w:color="auto" w:fill="F3F3F3"/>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Wir brauchen noch Butter </w:t>
            </w:r>
            <w:r>
              <w:rPr>
                <w:rFonts w:ascii="Verdana" w:hAnsi="Verdana"/>
                <w:b/>
                <w:bCs/>
                <w:i/>
                <w:iCs/>
                <w:color w:val="221E1F"/>
                <w:sz w:val="18"/>
                <w:szCs w:val="18"/>
                <w:lang w:val="de-DE"/>
              </w:rPr>
              <w:t xml:space="preserve">und </w:t>
            </w:r>
            <w:r>
              <w:rPr>
                <w:rFonts w:ascii="Verdana" w:hAnsi="Verdana"/>
                <w:i/>
                <w:iCs/>
                <w:color w:val="221E1F"/>
                <w:sz w:val="18"/>
                <w:szCs w:val="18"/>
                <w:lang w:val="de-DE"/>
              </w:rPr>
              <w:t xml:space="preserve">Brot.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Da ist eine Bank. </w:t>
            </w:r>
            <w:r>
              <w:rPr>
                <w:rFonts w:ascii="Verdana" w:hAnsi="Verdana"/>
                <w:b/>
                <w:bCs/>
                <w:i/>
                <w:iCs/>
                <w:color w:val="221E1F"/>
                <w:sz w:val="18"/>
                <w:szCs w:val="18"/>
                <w:lang w:val="de-DE"/>
              </w:rPr>
              <w:t xml:space="preserve">Und auch </w:t>
            </w:r>
            <w:r>
              <w:rPr>
                <w:rFonts w:ascii="Verdana" w:hAnsi="Verdana"/>
                <w:i/>
                <w:iCs/>
                <w:color w:val="221E1F"/>
                <w:sz w:val="18"/>
                <w:szCs w:val="18"/>
                <w:lang w:val="de-DE"/>
              </w:rPr>
              <w:t>die Post.</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Nehmen Sie Kaffee</w:t>
            </w:r>
            <w:r>
              <w:rPr>
                <w:rFonts w:ascii="Verdana" w:hAnsi="Verdana"/>
                <w:b/>
                <w:bCs/>
                <w:i/>
                <w:iCs/>
                <w:color w:val="221E1F"/>
                <w:sz w:val="18"/>
                <w:szCs w:val="18"/>
                <w:lang w:val="de-DE"/>
              </w:rPr>
              <w:t xml:space="preserve"> oder </w:t>
            </w:r>
            <w:r>
              <w:rPr>
                <w:rFonts w:ascii="Verdana" w:hAnsi="Verdana"/>
                <w:i/>
                <w:iCs/>
                <w:color w:val="221E1F"/>
                <w:sz w:val="18"/>
                <w:szCs w:val="18"/>
                <w:lang w:val="de-DE"/>
              </w:rPr>
              <w:t>Tee?</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Heute geht es nicht, </w:t>
            </w:r>
            <w:r>
              <w:rPr>
                <w:rFonts w:ascii="Verdana" w:hAnsi="Verdana"/>
                <w:b/>
                <w:bCs/>
                <w:i/>
                <w:iCs/>
                <w:color w:val="221E1F"/>
                <w:sz w:val="18"/>
                <w:szCs w:val="18"/>
                <w:lang w:val="de-DE"/>
              </w:rPr>
              <w:t xml:space="preserve">aber </w:t>
            </w:r>
            <w:r>
              <w:rPr>
                <w:rFonts w:ascii="Verdana" w:hAnsi="Verdana"/>
                <w:i/>
                <w:iCs/>
                <w:color w:val="221E1F"/>
                <w:sz w:val="18"/>
                <w:szCs w:val="18"/>
                <w:lang w:val="de-DE"/>
              </w:rPr>
              <w:t>morgen.</w:t>
            </w:r>
          </w:p>
        </w:tc>
        <w:tc>
          <w:tcPr>
            <w:tcW w:w="3121" w:type="dxa"/>
            <w:tcBorders>
              <w:top w:val="single" w:sz="4" w:space="0" w:color="000000"/>
              <w:left w:val="single" w:sz="4" w:space="0" w:color="000000"/>
              <w:right w:val="single" w:sz="4" w:space="0" w:color="000000"/>
            </w:tcBorders>
            <w:shd w:val="clear" w:color="auto" w:fill="E6E6E6"/>
          </w:tcPr>
          <w:p w:rsidR="001123D3" w:rsidRDefault="001123D3">
            <w:pPr>
              <w:pStyle w:val="Default"/>
              <w:rPr>
                <w:rFonts w:ascii="Verdana" w:hAnsi="Verdana"/>
                <w:color w:val="auto"/>
                <w:sz w:val="18"/>
                <w:szCs w:val="18"/>
                <w:lang w:val="de-DE"/>
              </w:rPr>
            </w:pPr>
          </w:p>
        </w:tc>
        <w:tc>
          <w:tcPr>
            <w:tcW w:w="3121" w:type="dxa"/>
            <w:tcBorders>
              <w:top w:val="single" w:sz="4" w:space="0" w:color="000000"/>
              <w:left w:val="single" w:sz="4" w:space="0" w:color="000000"/>
              <w:right w:val="single" w:sz="4" w:space="0" w:color="000000"/>
            </w:tcBorders>
            <w:shd w:val="clear" w:color="auto" w:fill="E0E0E0"/>
          </w:tcPr>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 xml:space="preserve">Entweder </w:t>
            </w:r>
            <w:r>
              <w:rPr>
                <w:rFonts w:ascii="Verdana" w:hAnsi="Verdana"/>
                <w:i/>
                <w:iCs/>
                <w:color w:val="221E1F"/>
                <w:sz w:val="18"/>
                <w:szCs w:val="18"/>
                <w:lang w:val="de-DE"/>
              </w:rPr>
              <w:t xml:space="preserve">sie kommt morgen mit dem Zug </w:t>
            </w:r>
            <w:r>
              <w:rPr>
                <w:rFonts w:ascii="Verdana" w:hAnsi="Verdana"/>
                <w:b/>
                <w:bCs/>
                <w:i/>
                <w:iCs/>
                <w:color w:val="221E1F"/>
                <w:sz w:val="18"/>
                <w:szCs w:val="18"/>
                <w:lang w:val="de-DE"/>
              </w:rPr>
              <w:t xml:space="preserve">oder </w:t>
            </w:r>
            <w:r>
              <w:rPr>
                <w:rFonts w:ascii="Verdana" w:hAnsi="Verdana"/>
                <w:i/>
                <w:iCs/>
                <w:color w:val="221E1F"/>
                <w:sz w:val="18"/>
                <w:szCs w:val="18"/>
                <w:lang w:val="de-DE"/>
              </w:rPr>
              <w:t>sie kommt nächste Woche mit dem Auto.</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kann heute nicht kommen, </w:t>
            </w:r>
            <w:r>
              <w:rPr>
                <w:rFonts w:ascii="Verdana" w:hAnsi="Verdana"/>
                <w:b/>
                <w:bCs/>
                <w:i/>
                <w:iCs/>
                <w:color w:val="221E1F"/>
                <w:sz w:val="18"/>
                <w:szCs w:val="18"/>
                <w:lang w:val="de-DE"/>
              </w:rPr>
              <w:t xml:space="preserve">denn </w:t>
            </w:r>
            <w:r>
              <w:rPr>
                <w:rFonts w:ascii="Verdana" w:hAnsi="Verdana"/>
                <w:i/>
                <w:iCs/>
                <w:color w:val="221E1F"/>
                <w:sz w:val="18"/>
                <w:szCs w:val="18"/>
                <w:lang w:val="de-DE"/>
              </w:rPr>
              <w:t xml:space="preserve">wir haben Besuch.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Er kommt </w:t>
            </w:r>
            <w:r>
              <w:rPr>
                <w:rFonts w:ascii="Verdana" w:hAnsi="Verdana"/>
                <w:b/>
                <w:bCs/>
                <w:i/>
                <w:iCs/>
                <w:color w:val="221E1F"/>
                <w:sz w:val="18"/>
                <w:szCs w:val="18"/>
                <w:lang w:val="de-DE"/>
              </w:rPr>
              <w:t>nicht</w:t>
            </w:r>
            <w:r>
              <w:rPr>
                <w:rFonts w:ascii="Verdana" w:hAnsi="Verdana"/>
                <w:i/>
                <w:iCs/>
                <w:color w:val="221E1F"/>
                <w:sz w:val="18"/>
                <w:szCs w:val="18"/>
                <w:lang w:val="de-DE"/>
              </w:rPr>
              <w:t xml:space="preserve"> heute, </w:t>
            </w:r>
            <w:r>
              <w:rPr>
                <w:rFonts w:ascii="Verdana" w:hAnsi="Verdana"/>
                <w:b/>
                <w:bCs/>
                <w:i/>
                <w:iCs/>
                <w:color w:val="221E1F"/>
                <w:sz w:val="18"/>
                <w:szCs w:val="18"/>
                <w:lang w:val="de-DE"/>
              </w:rPr>
              <w:t xml:space="preserve">sondern </w:t>
            </w:r>
            <w:r>
              <w:rPr>
                <w:rFonts w:ascii="Verdana" w:hAnsi="Verdana"/>
                <w:i/>
                <w:iCs/>
                <w:color w:val="221E1F"/>
                <w:sz w:val="18"/>
                <w:szCs w:val="18"/>
                <w:lang w:val="de-DE"/>
              </w:rPr>
              <w:t>morgen.</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w:t>
            </w:r>
          </w:p>
        </w:tc>
        <w:tc>
          <w:tcPr>
            <w:tcW w:w="3110" w:type="dxa"/>
            <w:tcBorders>
              <w:top w:val="single" w:sz="4" w:space="0" w:color="000000"/>
              <w:left w:val="single" w:sz="4" w:space="0" w:color="000000"/>
              <w:right w:val="single" w:sz="4" w:space="0" w:color="000000"/>
            </w:tcBorders>
            <w:shd w:val="clear" w:color="auto" w:fill="D9D9D9"/>
          </w:tcPr>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 xml:space="preserve">Nicht nur </w:t>
            </w:r>
            <w:r>
              <w:rPr>
                <w:rFonts w:ascii="Verdana" w:hAnsi="Verdana"/>
                <w:i/>
                <w:iCs/>
                <w:color w:val="221E1F"/>
                <w:sz w:val="18"/>
                <w:szCs w:val="18"/>
                <w:lang w:val="de-DE"/>
              </w:rPr>
              <w:t xml:space="preserve">gestern, </w:t>
            </w:r>
            <w:r>
              <w:rPr>
                <w:rFonts w:ascii="Verdana" w:hAnsi="Verdana"/>
                <w:b/>
                <w:bCs/>
                <w:i/>
                <w:iCs/>
                <w:color w:val="221E1F"/>
                <w:sz w:val="18"/>
                <w:szCs w:val="18"/>
                <w:lang w:val="de-DE"/>
              </w:rPr>
              <w:t xml:space="preserve">sondern auch </w:t>
            </w:r>
            <w:r>
              <w:rPr>
                <w:rFonts w:ascii="Verdana" w:hAnsi="Verdana"/>
                <w:i/>
                <w:iCs/>
                <w:color w:val="221E1F"/>
                <w:sz w:val="18"/>
                <w:szCs w:val="18"/>
                <w:lang w:val="de-DE"/>
              </w:rPr>
              <w:t xml:space="preserve">heute ist es für die Jahreszeit viel zu kalt.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Der Arzt hat </w:t>
            </w:r>
            <w:r>
              <w:rPr>
                <w:rFonts w:ascii="Verdana" w:hAnsi="Verdana"/>
                <w:b/>
                <w:bCs/>
                <w:i/>
                <w:iCs/>
                <w:color w:val="221E1F"/>
                <w:sz w:val="18"/>
                <w:szCs w:val="18"/>
                <w:lang w:val="de-DE"/>
              </w:rPr>
              <w:t>sowohl</w:t>
            </w:r>
            <w:r>
              <w:rPr>
                <w:rFonts w:ascii="Verdana" w:hAnsi="Verdana"/>
                <w:i/>
                <w:iCs/>
                <w:color w:val="221E1F"/>
                <w:sz w:val="18"/>
                <w:szCs w:val="18"/>
                <w:lang w:val="de-DE"/>
              </w:rPr>
              <w:t xml:space="preserve"> heute </w:t>
            </w:r>
            <w:r>
              <w:rPr>
                <w:rFonts w:ascii="Verdana" w:hAnsi="Verdana"/>
                <w:b/>
                <w:bCs/>
                <w:i/>
                <w:iCs/>
                <w:color w:val="221E1F"/>
                <w:sz w:val="18"/>
                <w:szCs w:val="18"/>
                <w:lang w:val="de-DE"/>
              </w:rPr>
              <w:t>als auch</w:t>
            </w:r>
            <w:r>
              <w:rPr>
                <w:rFonts w:ascii="Verdana" w:hAnsi="Verdana"/>
                <w:i/>
                <w:iCs/>
                <w:color w:val="221E1F"/>
                <w:sz w:val="18"/>
                <w:szCs w:val="18"/>
                <w:lang w:val="de-DE"/>
              </w:rPr>
              <w:t xml:space="preserve"> morgen keinen Termin mehr frei.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Es war </w:t>
            </w:r>
            <w:r>
              <w:rPr>
                <w:rFonts w:ascii="Verdana" w:hAnsi="Verdana"/>
                <w:b/>
                <w:bCs/>
                <w:i/>
                <w:iCs/>
                <w:color w:val="221E1F"/>
                <w:sz w:val="18"/>
                <w:szCs w:val="18"/>
                <w:lang w:val="de-DE"/>
              </w:rPr>
              <w:t xml:space="preserve">zwar </w:t>
            </w:r>
            <w:r>
              <w:rPr>
                <w:rFonts w:ascii="Verdana" w:hAnsi="Verdana"/>
                <w:i/>
                <w:iCs/>
                <w:color w:val="221E1F"/>
                <w:sz w:val="18"/>
                <w:szCs w:val="18"/>
                <w:lang w:val="de-DE"/>
              </w:rPr>
              <w:t xml:space="preserve">schön, </w:t>
            </w:r>
            <w:r>
              <w:rPr>
                <w:rFonts w:ascii="Verdana" w:hAnsi="Verdana"/>
                <w:b/>
                <w:bCs/>
                <w:i/>
                <w:iCs/>
                <w:color w:val="221E1F"/>
                <w:sz w:val="18"/>
                <w:szCs w:val="18"/>
                <w:lang w:val="de-DE"/>
              </w:rPr>
              <w:t xml:space="preserve">aber </w:t>
            </w:r>
            <w:r>
              <w:rPr>
                <w:rFonts w:ascii="Verdana" w:hAnsi="Verdana"/>
                <w:i/>
                <w:iCs/>
                <w:color w:val="221E1F"/>
                <w:sz w:val="18"/>
                <w:szCs w:val="18"/>
                <w:lang w:val="de-DE"/>
              </w:rPr>
              <w:t>zu kalt.</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Sie ruft immer wieder an, </w:t>
            </w:r>
            <w:r>
              <w:rPr>
                <w:rFonts w:ascii="Verdana" w:hAnsi="Verdana"/>
                <w:b/>
                <w:bCs/>
                <w:i/>
                <w:iCs/>
                <w:color w:val="221E1F"/>
                <w:sz w:val="18"/>
                <w:szCs w:val="18"/>
                <w:lang w:val="de-DE"/>
              </w:rPr>
              <w:t xml:space="preserve">jedoch </w:t>
            </w:r>
            <w:r>
              <w:rPr>
                <w:rFonts w:ascii="Verdana" w:hAnsi="Verdana"/>
                <w:i/>
                <w:iCs/>
                <w:color w:val="221E1F"/>
                <w:sz w:val="18"/>
                <w:szCs w:val="18"/>
                <w:lang w:val="de-DE"/>
              </w:rPr>
              <w:t>ohne Erfolg.</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Es kann  </w:t>
            </w:r>
            <w:r>
              <w:rPr>
                <w:rFonts w:ascii="Verdana" w:hAnsi="Verdana"/>
                <w:b/>
                <w:bCs/>
                <w:i/>
                <w:iCs/>
                <w:color w:val="221E1F"/>
                <w:sz w:val="18"/>
                <w:szCs w:val="18"/>
                <w:lang w:val="de-DE"/>
              </w:rPr>
              <w:t xml:space="preserve">weder </w:t>
            </w:r>
            <w:r>
              <w:rPr>
                <w:rFonts w:ascii="Verdana" w:hAnsi="Verdana"/>
                <w:i/>
                <w:iCs/>
                <w:color w:val="221E1F"/>
                <w:sz w:val="18"/>
                <w:szCs w:val="18"/>
                <w:lang w:val="de-DE"/>
              </w:rPr>
              <w:t xml:space="preserve">heute </w:t>
            </w:r>
            <w:r>
              <w:rPr>
                <w:rFonts w:ascii="Verdana" w:hAnsi="Verdana"/>
                <w:b/>
                <w:bCs/>
                <w:i/>
                <w:iCs/>
                <w:color w:val="221E1F"/>
                <w:sz w:val="18"/>
                <w:szCs w:val="18"/>
                <w:lang w:val="de-DE"/>
              </w:rPr>
              <w:t xml:space="preserve">noch </w:t>
            </w:r>
            <w:r>
              <w:rPr>
                <w:rFonts w:ascii="Verdana" w:hAnsi="Verdana"/>
                <w:i/>
                <w:iCs/>
                <w:color w:val="221E1F"/>
                <w:sz w:val="18"/>
                <w:szCs w:val="18"/>
                <w:lang w:val="de-DE"/>
              </w:rPr>
              <w:t>morgen kommen.</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w:t>
            </w:r>
          </w:p>
        </w:tc>
      </w:tr>
      <w:tr w:rsidR="001123D3">
        <w:trPr>
          <w:cantSplit/>
          <w:trHeight w:val="303"/>
          <w:tblCellSpacing w:w="11" w:type="dxa"/>
        </w:trPr>
        <w:tc>
          <w:tcPr>
            <w:tcW w:w="1710" w:type="dxa"/>
            <w:tcBorders>
              <w:top w:val="single" w:sz="4" w:space="0" w:color="000000"/>
              <w:left w:val="single" w:sz="2" w:space="0" w:color="000000"/>
              <w:bottom w:val="single" w:sz="4" w:space="0" w:color="000000"/>
              <w:right w:val="single" w:sz="4" w:space="0" w:color="000000"/>
            </w:tcBorders>
          </w:tcPr>
          <w:p w:rsidR="001123D3" w:rsidRDefault="001123D3">
            <w:pPr>
              <w:pStyle w:val="Default"/>
              <w:rPr>
                <w:rFonts w:ascii="Verdana" w:hAnsi="Verdana"/>
                <w:color w:val="221E1F"/>
                <w:sz w:val="18"/>
                <w:szCs w:val="18"/>
                <w:lang w:val="de-DE"/>
              </w:rPr>
            </w:pPr>
            <w:r>
              <w:rPr>
                <w:rFonts w:ascii="Verdana" w:hAnsi="Verdana"/>
                <w:b/>
                <w:bCs/>
                <w:color w:val="221E1F"/>
                <w:sz w:val="18"/>
                <w:szCs w:val="18"/>
                <w:lang w:val="de-DE"/>
              </w:rPr>
              <w:t>Konnektor Subjunktor</w:t>
            </w:r>
          </w:p>
        </w:tc>
        <w:tc>
          <w:tcPr>
            <w:tcW w:w="3121" w:type="dxa"/>
            <w:tcBorders>
              <w:top w:val="single" w:sz="4" w:space="0" w:color="000000"/>
              <w:left w:val="single" w:sz="4" w:space="0" w:color="000000"/>
              <w:bottom w:val="single" w:sz="4" w:space="0" w:color="000000"/>
              <w:right w:val="single" w:sz="4" w:space="0" w:color="000000"/>
            </w:tcBorders>
            <w:shd w:val="clear" w:color="auto" w:fill="F3F3F3"/>
          </w:tcPr>
          <w:p w:rsidR="001123D3" w:rsidRDefault="001123D3">
            <w:pPr>
              <w:pStyle w:val="Default"/>
              <w:rPr>
                <w:rFonts w:ascii="Verdana" w:hAnsi="Verdana"/>
                <w:color w:val="auto"/>
                <w:sz w:val="18"/>
                <w:szCs w:val="18"/>
                <w:lang w:val="de-DE"/>
              </w:rPr>
            </w:pPr>
          </w:p>
        </w:tc>
        <w:tc>
          <w:tcPr>
            <w:tcW w:w="3121" w:type="dxa"/>
            <w:tcBorders>
              <w:top w:val="single" w:sz="4" w:space="0" w:color="000000"/>
              <w:left w:val="single" w:sz="4" w:space="0" w:color="000000"/>
              <w:bottom w:val="single" w:sz="4" w:space="0" w:color="000000"/>
              <w:right w:val="single" w:sz="4" w:space="0" w:color="000000"/>
            </w:tcBorders>
            <w:shd w:val="clear" w:color="auto" w:fill="E6E6E6"/>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Mach schnell, </w:t>
            </w:r>
            <w:r>
              <w:rPr>
                <w:rFonts w:ascii="Verdana" w:hAnsi="Verdana"/>
                <w:b/>
                <w:bCs/>
                <w:i/>
                <w:iCs/>
                <w:color w:val="221E1F"/>
                <w:sz w:val="18"/>
                <w:szCs w:val="18"/>
                <w:lang w:val="de-DE"/>
              </w:rPr>
              <w:t xml:space="preserve">dass </w:t>
            </w:r>
            <w:r>
              <w:rPr>
                <w:rFonts w:ascii="Verdana" w:hAnsi="Verdana"/>
                <w:i/>
                <w:iCs/>
                <w:color w:val="221E1F"/>
                <w:sz w:val="18"/>
                <w:szCs w:val="18"/>
                <w:lang w:val="de-DE"/>
              </w:rPr>
              <w:t xml:space="preserve">wir nicht zu spät kommen. </w:t>
            </w:r>
          </w:p>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 xml:space="preserve">Wenn </w:t>
            </w:r>
            <w:r>
              <w:rPr>
                <w:rFonts w:ascii="Verdana" w:hAnsi="Verdana"/>
                <w:i/>
                <w:iCs/>
                <w:color w:val="221E1F"/>
                <w:sz w:val="18"/>
                <w:szCs w:val="18"/>
                <w:lang w:val="de-DE"/>
              </w:rPr>
              <w:t>Margit ins Kino geht, bleibe ich (immer) bei den Kindern.</w:t>
            </w:r>
          </w:p>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 xml:space="preserve">Wenn </w:t>
            </w:r>
            <w:r>
              <w:rPr>
                <w:rFonts w:ascii="Verdana" w:hAnsi="Verdana"/>
                <w:i/>
                <w:iCs/>
                <w:color w:val="221E1F"/>
                <w:sz w:val="18"/>
                <w:szCs w:val="18"/>
                <w:lang w:val="de-DE"/>
              </w:rPr>
              <w:t>es nicht regnet, (dann) können wir gehen.</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Ich rufe ihn an,</w:t>
            </w:r>
            <w:r>
              <w:rPr>
                <w:rFonts w:ascii="Verdana" w:hAnsi="Verdana"/>
                <w:b/>
                <w:bCs/>
                <w:i/>
                <w:iCs/>
                <w:color w:val="221E1F"/>
                <w:sz w:val="18"/>
                <w:szCs w:val="18"/>
                <w:lang w:val="de-DE"/>
              </w:rPr>
              <w:t xml:space="preserve"> damit </w:t>
            </w:r>
            <w:r>
              <w:rPr>
                <w:rFonts w:ascii="Verdana" w:hAnsi="Verdana"/>
                <w:i/>
                <w:iCs/>
                <w:color w:val="221E1F"/>
                <w:sz w:val="18"/>
                <w:szCs w:val="18"/>
                <w:lang w:val="de-DE"/>
              </w:rPr>
              <w:t xml:space="preserve">er auch kommt.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Ich kann nicht mitkommen,</w:t>
            </w:r>
            <w:r>
              <w:rPr>
                <w:rFonts w:ascii="Verdana" w:hAnsi="Verdana"/>
                <w:b/>
                <w:bCs/>
                <w:i/>
                <w:iCs/>
                <w:color w:val="221E1F"/>
                <w:sz w:val="18"/>
                <w:szCs w:val="18"/>
                <w:lang w:val="de-DE"/>
              </w:rPr>
              <w:t xml:space="preserve"> weil </w:t>
            </w:r>
            <w:r>
              <w:rPr>
                <w:rFonts w:ascii="Verdana" w:hAnsi="Verdana"/>
                <w:i/>
                <w:iCs/>
                <w:color w:val="221E1F"/>
                <w:sz w:val="18"/>
                <w:szCs w:val="18"/>
                <w:lang w:val="de-DE"/>
              </w:rPr>
              <w:t>ich keine Zeit habe.</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Ich weiß nicht, </w:t>
            </w:r>
            <w:r>
              <w:rPr>
                <w:rFonts w:ascii="Verdana" w:hAnsi="Verdana"/>
                <w:b/>
                <w:bCs/>
                <w:i/>
                <w:iCs/>
                <w:color w:val="221E1F"/>
                <w:sz w:val="18"/>
                <w:szCs w:val="18"/>
                <w:lang w:val="de-DE"/>
              </w:rPr>
              <w:t>wie</w:t>
            </w:r>
            <w:r>
              <w:rPr>
                <w:rFonts w:ascii="Verdana" w:hAnsi="Verdana"/>
                <w:i/>
                <w:iCs/>
                <w:color w:val="221E1F"/>
                <w:sz w:val="18"/>
                <w:szCs w:val="18"/>
                <w:lang w:val="de-DE"/>
              </w:rPr>
              <w:t xml:space="preserve"> man das macht.</w:t>
            </w:r>
          </w:p>
        </w:tc>
        <w:tc>
          <w:tcPr>
            <w:tcW w:w="3121" w:type="dxa"/>
            <w:tcBorders>
              <w:top w:val="single" w:sz="4" w:space="0" w:color="000000"/>
              <w:left w:val="single" w:sz="4" w:space="0" w:color="000000"/>
              <w:bottom w:val="single" w:sz="4" w:space="0" w:color="000000"/>
              <w:right w:val="single" w:sz="4" w:space="0" w:color="000000"/>
            </w:tcBorders>
            <w:shd w:val="clear" w:color="auto" w:fill="E0E0E0"/>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weiß noch nicht, </w:t>
            </w:r>
            <w:r>
              <w:rPr>
                <w:rFonts w:ascii="Verdana" w:hAnsi="Verdana"/>
                <w:b/>
                <w:bCs/>
                <w:i/>
                <w:iCs/>
                <w:color w:val="221E1F"/>
                <w:sz w:val="18"/>
                <w:szCs w:val="18"/>
                <w:lang w:val="de-DE"/>
              </w:rPr>
              <w:t xml:space="preserve">ob </w:t>
            </w:r>
            <w:r>
              <w:rPr>
                <w:rFonts w:ascii="Verdana" w:hAnsi="Verdana"/>
                <w:i/>
                <w:iCs/>
                <w:color w:val="221E1F"/>
                <w:sz w:val="18"/>
                <w:szCs w:val="18"/>
                <w:lang w:val="de-DE"/>
              </w:rPr>
              <w:t xml:space="preserve">ich heute noch fahre. </w:t>
            </w:r>
          </w:p>
          <w:p w:rsidR="001123D3" w:rsidRDefault="001123D3">
            <w:pPr>
              <w:pStyle w:val="Default"/>
              <w:rPr>
                <w:rFonts w:ascii="Verdana" w:hAnsi="Verdana"/>
                <w:i/>
                <w:iCs/>
                <w:color w:val="221E1F"/>
                <w:sz w:val="18"/>
                <w:szCs w:val="18"/>
                <w:lang w:val="de-DE"/>
              </w:rPr>
            </w:pPr>
            <w:r>
              <w:rPr>
                <w:rFonts w:ascii="Verdana" w:hAnsi="Verdana"/>
                <w:b/>
                <w:bCs/>
                <w:i/>
                <w:iCs/>
                <w:color w:val="221E1F"/>
                <w:sz w:val="18"/>
                <w:szCs w:val="18"/>
                <w:lang w:val="de-DE"/>
              </w:rPr>
              <w:t xml:space="preserve">Seit </w:t>
            </w:r>
            <w:r>
              <w:rPr>
                <w:rFonts w:ascii="Verdana" w:hAnsi="Verdana"/>
                <w:i/>
                <w:iCs/>
                <w:color w:val="221E1F"/>
                <w:sz w:val="18"/>
                <w:szCs w:val="18"/>
                <w:lang w:val="de-DE"/>
              </w:rPr>
              <w:t>sie ein Kind haben, sehen wir sie leider nur selten.</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Ich brauche etwas,</w:t>
            </w:r>
            <w:r>
              <w:rPr>
                <w:rFonts w:ascii="Verdana" w:hAnsi="Verdana"/>
                <w:b/>
                <w:bCs/>
                <w:i/>
                <w:iCs/>
                <w:color w:val="221E1F"/>
                <w:sz w:val="18"/>
                <w:szCs w:val="18"/>
                <w:lang w:val="de-DE"/>
              </w:rPr>
              <w:t xml:space="preserve"> um </w:t>
            </w:r>
            <w:r>
              <w:rPr>
                <w:rFonts w:ascii="Verdana" w:hAnsi="Verdana"/>
                <w:i/>
                <w:iCs/>
                <w:color w:val="221E1F"/>
                <w:sz w:val="18"/>
                <w:szCs w:val="18"/>
                <w:lang w:val="de-DE"/>
              </w:rPr>
              <w:t>die Dose auf</w:t>
            </w:r>
            <w:r>
              <w:rPr>
                <w:rFonts w:ascii="Verdana" w:hAnsi="Verdana"/>
                <w:b/>
                <w:bCs/>
                <w:i/>
                <w:iCs/>
                <w:color w:val="221E1F"/>
                <w:sz w:val="18"/>
                <w:szCs w:val="18"/>
                <w:lang w:val="de-DE"/>
              </w:rPr>
              <w:t>zu</w:t>
            </w:r>
            <w:r>
              <w:rPr>
                <w:rFonts w:ascii="Verdana" w:hAnsi="Verdana"/>
                <w:i/>
                <w:iCs/>
                <w:color w:val="221E1F"/>
                <w:sz w:val="18"/>
                <w:szCs w:val="18"/>
                <w:lang w:val="de-DE"/>
              </w:rPr>
              <w:t xml:space="preserve">machen.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Sie war </w:t>
            </w:r>
            <w:r>
              <w:rPr>
                <w:rFonts w:ascii="Verdana" w:hAnsi="Verdana"/>
                <w:b/>
                <w:bCs/>
                <w:i/>
                <w:iCs/>
                <w:color w:val="221E1F"/>
                <w:sz w:val="18"/>
                <w:szCs w:val="18"/>
                <w:lang w:val="de-DE"/>
              </w:rPr>
              <w:t xml:space="preserve">so </w:t>
            </w:r>
            <w:r>
              <w:rPr>
                <w:rFonts w:ascii="Verdana" w:hAnsi="Verdana"/>
                <w:i/>
                <w:iCs/>
                <w:color w:val="221E1F"/>
                <w:sz w:val="18"/>
                <w:szCs w:val="18"/>
                <w:lang w:val="de-DE"/>
              </w:rPr>
              <w:t xml:space="preserve">krank, </w:t>
            </w:r>
            <w:r>
              <w:rPr>
                <w:rFonts w:ascii="Verdana" w:hAnsi="Verdana"/>
                <w:b/>
                <w:bCs/>
                <w:i/>
                <w:iCs/>
                <w:color w:val="221E1F"/>
                <w:sz w:val="18"/>
                <w:szCs w:val="18"/>
                <w:lang w:val="de-DE"/>
              </w:rPr>
              <w:t xml:space="preserve">dass </w:t>
            </w:r>
            <w:r>
              <w:rPr>
                <w:rFonts w:ascii="Verdana" w:hAnsi="Verdana"/>
                <w:i/>
                <w:iCs/>
                <w:color w:val="221E1F"/>
                <w:sz w:val="18"/>
                <w:szCs w:val="18"/>
                <w:lang w:val="de-DE"/>
              </w:rPr>
              <w:t xml:space="preserve">sie zu Hause bleiben musste.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muss hingehen, </w:t>
            </w:r>
            <w:r>
              <w:rPr>
                <w:rFonts w:ascii="Verdana" w:hAnsi="Verdana"/>
                <w:b/>
                <w:bCs/>
                <w:i/>
                <w:iCs/>
                <w:color w:val="221E1F"/>
                <w:sz w:val="18"/>
                <w:szCs w:val="18"/>
                <w:lang w:val="de-DE"/>
              </w:rPr>
              <w:t xml:space="preserve">obwohl </w:t>
            </w:r>
            <w:r>
              <w:rPr>
                <w:rFonts w:ascii="Verdana" w:hAnsi="Verdana"/>
                <w:i/>
                <w:iCs/>
                <w:color w:val="221E1F"/>
                <w:sz w:val="18"/>
                <w:szCs w:val="18"/>
                <w:lang w:val="de-DE"/>
              </w:rPr>
              <w:t xml:space="preserve">ich keine Lust habe. </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w:t>
            </w:r>
          </w:p>
        </w:tc>
        <w:tc>
          <w:tcPr>
            <w:tcW w:w="3110" w:type="dxa"/>
            <w:tcBorders>
              <w:top w:val="single" w:sz="4" w:space="0" w:color="000000"/>
              <w:left w:val="single" w:sz="4" w:space="0" w:color="000000"/>
              <w:bottom w:val="single" w:sz="4" w:space="0" w:color="000000"/>
              <w:right w:val="single" w:sz="4" w:space="0" w:color="000000"/>
            </w:tcBorders>
            <w:shd w:val="clear" w:color="auto" w:fill="D9D9D9"/>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Sie arbeitet viel, </w:t>
            </w:r>
            <w:r>
              <w:rPr>
                <w:rFonts w:ascii="Verdana" w:hAnsi="Verdana"/>
                <w:b/>
                <w:bCs/>
                <w:i/>
                <w:iCs/>
                <w:color w:val="221E1F"/>
                <w:sz w:val="18"/>
                <w:szCs w:val="18"/>
                <w:lang w:val="de-DE"/>
              </w:rPr>
              <w:t xml:space="preserve">während </w:t>
            </w:r>
            <w:r>
              <w:rPr>
                <w:rFonts w:ascii="Verdana" w:hAnsi="Verdana"/>
                <w:i/>
                <w:iCs/>
                <w:color w:val="221E1F"/>
                <w:sz w:val="18"/>
                <w:szCs w:val="18"/>
                <w:lang w:val="de-DE"/>
              </w:rPr>
              <w:t>er eher faul herumliegt.</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Wir können losfahren, </w:t>
            </w:r>
            <w:r>
              <w:rPr>
                <w:rFonts w:ascii="Verdana" w:hAnsi="Verdana"/>
                <w:b/>
                <w:bCs/>
                <w:i/>
                <w:iCs/>
                <w:color w:val="221E1F"/>
                <w:sz w:val="18"/>
                <w:szCs w:val="18"/>
                <w:lang w:val="de-DE"/>
              </w:rPr>
              <w:t xml:space="preserve">sobald </w:t>
            </w:r>
            <w:r>
              <w:rPr>
                <w:rFonts w:ascii="Verdana" w:hAnsi="Verdana"/>
                <w:i/>
                <w:iCs/>
                <w:color w:val="221E1F"/>
                <w:sz w:val="18"/>
                <w:szCs w:val="18"/>
                <w:lang w:val="de-DE"/>
              </w:rPr>
              <w:t xml:space="preserve">er Peter angerufen hat.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Wir kommen sicher pünktlich, </w:t>
            </w:r>
            <w:r>
              <w:rPr>
                <w:rFonts w:ascii="Verdana" w:hAnsi="Verdana"/>
                <w:b/>
                <w:bCs/>
                <w:i/>
                <w:iCs/>
                <w:color w:val="221E1F"/>
                <w:sz w:val="18"/>
                <w:szCs w:val="18"/>
                <w:lang w:val="de-DE"/>
              </w:rPr>
              <w:t xml:space="preserve">sofern </w:t>
            </w:r>
            <w:r>
              <w:rPr>
                <w:rFonts w:ascii="Verdana" w:hAnsi="Verdana"/>
                <w:i/>
                <w:iCs/>
                <w:color w:val="221E1F"/>
                <w:sz w:val="18"/>
                <w:szCs w:val="18"/>
                <w:lang w:val="de-DE"/>
              </w:rPr>
              <w:t xml:space="preserve">kein Stau auf der Autobahn ist. </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Er machte das Licht aus, </w:t>
            </w:r>
            <w:r>
              <w:rPr>
                <w:rFonts w:ascii="Verdana" w:hAnsi="Verdana"/>
                <w:b/>
                <w:bCs/>
                <w:i/>
                <w:iCs/>
                <w:color w:val="221E1F"/>
                <w:sz w:val="18"/>
                <w:szCs w:val="18"/>
                <w:lang w:val="de-DE"/>
              </w:rPr>
              <w:t xml:space="preserve">indem </w:t>
            </w:r>
            <w:r>
              <w:rPr>
                <w:rFonts w:ascii="Verdana" w:hAnsi="Verdana"/>
                <w:i/>
                <w:iCs/>
                <w:color w:val="221E1F"/>
                <w:sz w:val="18"/>
                <w:szCs w:val="18"/>
                <w:lang w:val="de-DE"/>
              </w:rPr>
              <w:t>er einfach die Lampe rausnahm.</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w:t>
            </w:r>
          </w:p>
        </w:tc>
      </w:tr>
      <w:tr w:rsidR="001123D3">
        <w:trPr>
          <w:cantSplit/>
          <w:trHeight w:val="548"/>
          <w:tblCellSpacing w:w="11" w:type="dxa"/>
        </w:trPr>
        <w:tc>
          <w:tcPr>
            <w:tcW w:w="1710" w:type="dxa"/>
            <w:tcBorders>
              <w:top w:val="single" w:sz="4" w:space="0" w:color="000000"/>
              <w:left w:val="single" w:sz="4" w:space="0" w:color="000000"/>
              <w:bottom w:val="single" w:sz="4" w:space="0" w:color="000000"/>
              <w:right w:val="single" w:sz="4" w:space="0" w:color="000000"/>
            </w:tcBorders>
          </w:tcPr>
          <w:p w:rsidR="001123D3" w:rsidRDefault="001123D3">
            <w:pPr>
              <w:pStyle w:val="Default"/>
              <w:rPr>
                <w:rFonts w:ascii="Verdana" w:hAnsi="Verdana"/>
                <w:color w:val="221E1F"/>
                <w:sz w:val="18"/>
                <w:szCs w:val="18"/>
                <w:lang w:val="de-DE"/>
              </w:rPr>
            </w:pPr>
            <w:r>
              <w:rPr>
                <w:rFonts w:ascii="Verdana" w:hAnsi="Verdana"/>
                <w:b/>
                <w:bCs/>
                <w:color w:val="221E1F"/>
                <w:sz w:val="18"/>
                <w:szCs w:val="18"/>
                <w:lang w:val="de-DE"/>
              </w:rPr>
              <w:t>Konnektor Verbindungs-adverb</w:t>
            </w:r>
          </w:p>
        </w:tc>
        <w:tc>
          <w:tcPr>
            <w:tcW w:w="3121" w:type="dxa"/>
            <w:tcBorders>
              <w:top w:val="single" w:sz="4" w:space="0" w:color="000000"/>
              <w:left w:val="single" w:sz="4" w:space="0" w:color="000000"/>
              <w:bottom w:val="single" w:sz="4" w:space="0" w:color="000000"/>
              <w:right w:val="single" w:sz="4" w:space="0" w:color="000000"/>
            </w:tcBorders>
            <w:shd w:val="clear" w:color="auto" w:fill="F3F3F3"/>
          </w:tcPr>
          <w:p w:rsidR="001123D3" w:rsidRDefault="001123D3">
            <w:pPr>
              <w:pStyle w:val="Default"/>
              <w:rPr>
                <w:rFonts w:ascii="Verdana" w:hAnsi="Verdana"/>
                <w:b/>
                <w:bCs/>
                <w:i/>
                <w:iCs/>
                <w:color w:val="221E1F"/>
                <w:sz w:val="18"/>
                <w:szCs w:val="18"/>
                <w:lang w:val="de-DE"/>
              </w:rPr>
            </w:pPr>
            <w:r>
              <w:rPr>
                <w:rFonts w:ascii="Verdana" w:hAnsi="Verdana"/>
                <w:i/>
                <w:iCs/>
                <w:color w:val="221E1F"/>
                <w:sz w:val="18"/>
                <w:szCs w:val="18"/>
                <w:lang w:val="de-DE"/>
              </w:rPr>
              <w:t xml:space="preserve">Zuerst waren wir in Berlin, </w:t>
            </w:r>
            <w:r>
              <w:rPr>
                <w:rFonts w:ascii="Verdana" w:hAnsi="Verdana"/>
                <w:b/>
                <w:bCs/>
                <w:i/>
                <w:iCs/>
                <w:color w:val="221E1F"/>
                <w:sz w:val="18"/>
                <w:szCs w:val="18"/>
                <w:lang w:val="de-DE"/>
              </w:rPr>
              <w:t xml:space="preserve">dann </w:t>
            </w:r>
            <w:r>
              <w:rPr>
                <w:rFonts w:ascii="Verdana" w:hAnsi="Verdana"/>
                <w:i/>
                <w:iCs/>
                <w:color w:val="221E1F"/>
                <w:sz w:val="18"/>
                <w:szCs w:val="18"/>
                <w:lang w:val="de-DE"/>
              </w:rPr>
              <w:t xml:space="preserve">in Dresden </w:t>
            </w:r>
            <w:r>
              <w:rPr>
                <w:rFonts w:ascii="Verdana" w:hAnsi="Verdana"/>
                <w:b/>
                <w:bCs/>
                <w:i/>
                <w:iCs/>
                <w:color w:val="221E1F"/>
                <w:sz w:val="18"/>
                <w:szCs w:val="18"/>
                <w:lang w:val="de-DE"/>
              </w:rPr>
              <w:t>und dann</w:t>
            </w:r>
          </w:p>
          <w:p w:rsidR="001123D3" w:rsidRDefault="001123D3">
            <w:pPr>
              <w:pStyle w:val="Default"/>
              <w:rPr>
                <w:rFonts w:ascii="Verdana" w:hAnsi="Verdana"/>
                <w:color w:val="221E1F"/>
                <w:sz w:val="18"/>
                <w:szCs w:val="18"/>
                <w:lang w:val="de-DE"/>
              </w:rPr>
            </w:pPr>
            <w:r>
              <w:rPr>
                <w:rFonts w:ascii="Verdana" w:hAnsi="Verdana"/>
                <w:color w:val="221E1F"/>
                <w:sz w:val="18"/>
                <w:szCs w:val="18"/>
                <w:lang w:val="de-DE"/>
              </w:rPr>
              <w:t>...</w:t>
            </w:r>
          </w:p>
        </w:tc>
        <w:tc>
          <w:tcPr>
            <w:tcW w:w="3121" w:type="dxa"/>
            <w:tcBorders>
              <w:top w:val="single" w:sz="4" w:space="0" w:color="000000"/>
              <w:left w:val="single" w:sz="4" w:space="0" w:color="000000"/>
              <w:bottom w:val="single" w:sz="4" w:space="0" w:color="000000"/>
              <w:right w:val="single" w:sz="4" w:space="0" w:color="000000"/>
            </w:tcBorders>
            <w:shd w:val="clear" w:color="auto" w:fill="E6E6E6"/>
          </w:tcPr>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 xml:space="preserve">(Ich war krank.) </w:t>
            </w:r>
            <w:r>
              <w:rPr>
                <w:rFonts w:ascii="Verdana" w:hAnsi="Verdana"/>
                <w:b/>
                <w:bCs/>
                <w:i/>
                <w:iCs/>
                <w:color w:val="221E1F"/>
                <w:sz w:val="18"/>
                <w:szCs w:val="18"/>
                <w:lang w:val="de-DE"/>
              </w:rPr>
              <w:t xml:space="preserve">Deshalb </w:t>
            </w:r>
            <w:r>
              <w:rPr>
                <w:rFonts w:ascii="Verdana" w:hAnsi="Verdana"/>
                <w:i/>
                <w:iCs/>
                <w:color w:val="221E1F"/>
                <w:sz w:val="18"/>
                <w:szCs w:val="18"/>
                <w:lang w:val="de-DE"/>
              </w:rPr>
              <w:t>konnte ich nicht kommen.</w:t>
            </w:r>
          </w:p>
        </w:tc>
        <w:tc>
          <w:tcPr>
            <w:tcW w:w="3121" w:type="dxa"/>
            <w:tcBorders>
              <w:top w:val="single" w:sz="4" w:space="0" w:color="000000"/>
              <w:left w:val="single" w:sz="4" w:space="0" w:color="000000"/>
              <w:bottom w:val="single" w:sz="4" w:space="0" w:color="000000"/>
              <w:right w:val="single" w:sz="4" w:space="0" w:color="000000"/>
            </w:tcBorders>
            <w:shd w:val="clear" w:color="auto" w:fill="E0E0E0"/>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muss morgen früh aufstehen, </w:t>
            </w:r>
            <w:r>
              <w:rPr>
                <w:rFonts w:ascii="Verdana" w:hAnsi="Verdana"/>
                <w:b/>
                <w:bCs/>
                <w:i/>
                <w:iCs/>
                <w:color w:val="221E1F"/>
                <w:sz w:val="18"/>
                <w:szCs w:val="18"/>
                <w:lang w:val="de-DE"/>
              </w:rPr>
              <w:t xml:space="preserve">darum </w:t>
            </w:r>
            <w:r>
              <w:rPr>
                <w:rFonts w:ascii="Verdana" w:hAnsi="Verdana"/>
                <w:i/>
                <w:iCs/>
                <w:color w:val="221E1F"/>
                <w:sz w:val="18"/>
                <w:szCs w:val="18"/>
                <w:lang w:val="de-DE"/>
              </w:rPr>
              <w:t>gehe ich jetzt nach Hause.</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war gerade unter der Dusche, </w:t>
            </w:r>
            <w:r>
              <w:rPr>
                <w:rFonts w:ascii="Verdana" w:hAnsi="Verdana"/>
                <w:b/>
                <w:bCs/>
                <w:i/>
                <w:iCs/>
                <w:color w:val="221E1F"/>
                <w:sz w:val="18"/>
                <w:szCs w:val="18"/>
                <w:lang w:val="de-DE"/>
              </w:rPr>
              <w:t xml:space="preserve">deswegen </w:t>
            </w:r>
            <w:r>
              <w:rPr>
                <w:rFonts w:ascii="Verdana" w:hAnsi="Verdana"/>
                <w:i/>
                <w:iCs/>
                <w:color w:val="221E1F"/>
                <w:sz w:val="18"/>
                <w:szCs w:val="18"/>
                <w:lang w:val="de-DE"/>
              </w:rPr>
              <w:t>konnte ich nicht ans Telefon gehen.</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Eigentlich würde ich lieber zu Hause bleiben, </w:t>
            </w:r>
            <w:r>
              <w:rPr>
                <w:rFonts w:ascii="Verdana" w:hAnsi="Verdana"/>
                <w:b/>
                <w:bCs/>
                <w:i/>
                <w:iCs/>
                <w:color w:val="221E1F"/>
                <w:sz w:val="18"/>
                <w:szCs w:val="18"/>
                <w:lang w:val="de-DE"/>
              </w:rPr>
              <w:t>trotzdem</w:t>
            </w:r>
            <w:r>
              <w:rPr>
                <w:rFonts w:ascii="Verdana" w:hAnsi="Verdana"/>
                <w:i/>
                <w:iCs/>
                <w:color w:val="221E1F"/>
                <w:sz w:val="18"/>
                <w:szCs w:val="18"/>
                <w:lang w:val="de-DE"/>
              </w:rPr>
              <w:t xml:space="preserve"> werde ich hingehen.</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w:t>
            </w:r>
          </w:p>
        </w:tc>
        <w:tc>
          <w:tcPr>
            <w:tcW w:w="3110" w:type="dxa"/>
            <w:tcBorders>
              <w:top w:val="single" w:sz="4" w:space="0" w:color="000000"/>
              <w:left w:val="single" w:sz="4" w:space="0" w:color="000000"/>
              <w:bottom w:val="single" w:sz="4" w:space="0" w:color="000000"/>
              <w:right w:val="single" w:sz="4" w:space="0" w:color="000000"/>
            </w:tcBorders>
            <w:shd w:val="clear" w:color="auto" w:fill="D9D9D9"/>
          </w:tcPr>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 xml:space="preserve">Ich hatte immer wieder Ärger mit meiner Internetadresse, </w:t>
            </w:r>
            <w:r>
              <w:rPr>
                <w:rFonts w:ascii="Verdana" w:hAnsi="Verdana"/>
                <w:b/>
                <w:bCs/>
                <w:i/>
                <w:iCs/>
                <w:color w:val="221E1F"/>
                <w:sz w:val="18"/>
                <w:szCs w:val="18"/>
                <w:lang w:val="de-DE"/>
              </w:rPr>
              <w:t xml:space="preserve">daher </w:t>
            </w:r>
            <w:r>
              <w:rPr>
                <w:rFonts w:ascii="Verdana" w:hAnsi="Verdana"/>
                <w:i/>
                <w:iCs/>
                <w:color w:val="221E1F"/>
                <w:sz w:val="18"/>
                <w:szCs w:val="18"/>
                <w:lang w:val="de-DE"/>
              </w:rPr>
              <w:t>habe ich jetzt eine neue.</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(Die Prüfung war nicht leicht.)</w:t>
            </w:r>
            <w:r>
              <w:rPr>
                <w:rFonts w:ascii="Verdana" w:hAnsi="Verdana"/>
                <w:b/>
                <w:bCs/>
                <w:i/>
                <w:iCs/>
                <w:color w:val="221E1F"/>
                <w:sz w:val="18"/>
                <w:szCs w:val="18"/>
                <w:lang w:val="de-DE"/>
              </w:rPr>
              <w:t xml:space="preserve"> Dennoch </w:t>
            </w:r>
            <w:r>
              <w:rPr>
                <w:rFonts w:ascii="Verdana" w:hAnsi="Verdana"/>
                <w:i/>
                <w:iCs/>
                <w:color w:val="221E1F"/>
                <w:sz w:val="18"/>
                <w:szCs w:val="18"/>
                <w:lang w:val="de-DE"/>
              </w:rPr>
              <w:t>hat er es geschafft.</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Er war nicht da,</w:t>
            </w:r>
            <w:r>
              <w:rPr>
                <w:rFonts w:ascii="Verdana" w:hAnsi="Verdana"/>
                <w:b/>
                <w:bCs/>
                <w:i/>
                <w:iCs/>
                <w:color w:val="221E1F"/>
                <w:sz w:val="18"/>
                <w:szCs w:val="18"/>
                <w:lang w:val="de-DE"/>
              </w:rPr>
              <w:t xml:space="preserve"> folglich </w:t>
            </w:r>
            <w:r>
              <w:rPr>
                <w:rFonts w:ascii="Verdana" w:hAnsi="Verdana"/>
                <w:i/>
                <w:iCs/>
                <w:color w:val="221E1F"/>
                <w:sz w:val="18"/>
                <w:szCs w:val="18"/>
                <w:lang w:val="de-DE"/>
              </w:rPr>
              <w:t>haben wir alles allein gemacht.</w:t>
            </w:r>
          </w:p>
          <w:p w:rsidR="001123D3" w:rsidRDefault="001123D3">
            <w:pPr>
              <w:pStyle w:val="Default"/>
              <w:rPr>
                <w:rFonts w:ascii="Verdana" w:hAnsi="Verdana"/>
                <w:i/>
                <w:iCs/>
                <w:color w:val="221E1F"/>
                <w:sz w:val="18"/>
                <w:szCs w:val="18"/>
                <w:lang w:val="de-DE"/>
              </w:rPr>
            </w:pPr>
            <w:r>
              <w:rPr>
                <w:rFonts w:ascii="Verdana" w:hAnsi="Verdana"/>
                <w:i/>
                <w:iCs/>
                <w:color w:val="221E1F"/>
                <w:sz w:val="18"/>
                <w:szCs w:val="18"/>
                <w:lang w:val="de-DE"/>
              </w:rPr>
              <w:t>(Gestern war das Wetter sehr schlecht.)</w:t>
            </w:r>
            <w:r>
              <w:rPr>
                <w:rFonts w:ascii="Verdana" w:hAnsi="Verdana"/>
                <w:b/>
                <w:bCs/>
                <w:i/>
                <w:iCs/>
                <w:color w:val="221E1F"/>
                <w:sz w:val="18"/>
                <w:szCs w:val="18"/>
                <w:lang w:val="de-DE"/>
              </w:rPr>
              <w:t xml:space="preserve"> Dagegen </w:t>
            </w:r>
            <w:r>
              <w:rPr>
                <w:rFonts w:ascii="Verdana" w:hAnsi="Verdana"/>
                <w:i/>
                <w:iCs/>
                <w:color w:val="221E1F"/>
                <w:sz w:val="18"/>
                <w:szCs w:val="18"/>
                <w:lang w:val="de-DE"/>
              </w:rPr>
              <w:t>ist es heute fast schön.</w:t>
            </w:r>
          </w:p>
          <w:p w:rsidR="001123D3" w:rsidRDefault="001123D3">
            <w:pPr>
              <w:pStyle w:val="Default"/>
              <w:rPr>
                <w:rFonts w:ascii="Verdana" w:hAnsi="Verdana"/>
                <w:color w:val="221E1F"/>
                <w:sz w:val="18"/>
                <w:szCs w:val="18"/>
                <w:lang w:val="de-DE"/>
              </w:rPr>
            </w:pPr>
            <w:r>
              <w:rPr>
                <w:rFonts w:ascii="Verdana" w:hAnsi="Verdana"/>
                <w:i/>
                <w:iCs/>
                <w:color w:val="221E1F"/>
                <w:sz w:val="18"/>
                <w:szCs w:val="18"/>
                <w:lang w:val="de-DE"/>
              </w:rPr>
              <w:t>...</w:t>
            </w:r>
          </w:p>
        </w:tc>
      </w:tr>
    </w:tbl>
    <w:p w:rsidR="001123D3" w:rsidRDefault="001123D3">
      <w:pPr>
        <w:pStyle w:val="Default"/>
        <w:rPr>
          <w:rFonts w:ascii="Verdana" w:hAnsi="Verdana"/>
          <w:color w:val="auto"/>
          <w:sz w:val="16"/>
          <w:szCs w:val="18"/>
          <w:lang w:val="de-DE"/>
        </w:rPr>
      </w:pPr>
    </w:p>
    <w:sectPr w:rsidR="001123D3" w:rsidSect="001C5EA5">
      <w:headerReference w:type="default" r:id="rId7"/>
      <w:footerReference w:type="default" r:id="rId8"/>
      <w:pgSz w:w="16838" w:h="11906" w:orient="landscape"/>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3D3" w:rsidRDefault="001123D3">
      <w:r>
        <w:separator/>
      </w:r>
    </w:p>
  </w:endnote>
  <w:endnote w:type="continuationSeparator" w:id="0">
    <w:p w:rsidR="001123D3" w:rsidRDefault="00112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tone Sans">
    <w:altName w:val="Stone Sans"/>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D3" w:rsidRPr="009B7BD4" w:rsidRDefault="001123D3" w:rsidP="009B7BD4">
    <w:pPr>
      <w:pStyle w:val="Footer"/>
      <w:tabs>
        <w:tab w:val="clear" w:pos="4536"/>
        <w:tab w:val="clear" w:pos="9072"/>
        <w:tab w:val="center" w:pos="7088"/>
        <w:tab w:val="right" w:pos="14175"/>
      </w:tabs>
      <w:rPr>
        <w:rFonts w:ascii="Verdana" w:hAnsi="Verdana"/>
        <w:sz w:val="18"/>
        <w:szCs w:val="18"/>
      </w:rPr>
    </w:pPr>
    <w:r>
      <w:rPr>
        <w:rStyle w:val="PageNumber"/>
        <w:rFonts w:ascii="Verdana" w:hAnsi="Verdana"/>
        <w:sz w:val="18"/>
        <w:szCs w:val="18"/>
      </w:rPr>
      <w:tab/>
    </w:r>
    <w:r w:rsidRPr="009B7BD4">
      <w:rPr>
        <w:rStyle w:val="PageNumber"/>
        <w:rFonts w:ascii="Verdana" w:hAnsi="Verdana"/>
        <w:sz w:val="18"/>
        <w:szCs w:val="18"/>
      </w:rPr>
      <w:fldChar w:fldCharType="begin"/>
    </w:r>
    <w:r w:rsidRPr="009B7BD4">
      <w:rPr>
        <w:rStyle w:val="PageNumber"/>
        <w:rFonts w:ascii="Verdana" w:hAnsi="Verdana"/>
        <w:sz w:val="18"/>
        <w:szCs w:val="18"/>
      </w:rPr>
      <w:instrText xml:space="preserve"> PAGE </w:instrText>
    </w:r>
    <w:r w:rsidRPr="009B7BD4">
      <w:rPr>
        <w:rStyle w:val="PageNumber"/>
        <w:rFonts w:ascii="Verdana" w:hAnsi="Verdana"/>
        <w:sz w:val="18"/>
        <w:szCs w:val="18"/>
      </w:rPr>
      <w:fldChar w:fldCharType="separate"/>
    </w:r>
    <w:r>
      <w:rPr>
        <w:rStyle w:val="PageNumber"/>
        <w:rFonts w:ascii="Verdana" w:hAnsi="Verdana"/>
        <w:noProof/>
        <w:sz w:val="18"/>
        <w:szCs w:val="18"/>
      </w:rPr>
      <w:t>10</w:t>
    </w:r>
    <w:r w:rsidRPr="009B7BD4">
      <w:rPr>
        <w:rStyle w:val="PageNumber"/>
        <w:rFonts w:ascii="Verdana" w:hAnsi="Verdana"/>
        <w:sz w:val="18"/>
        <w:szCs w:val="18"/>
      </w:rPr>
      <w:fldChar w:fldCharType="end"/>
    </w:r>
    <w:r>
      <w:rPr>
        <w:rStyle w:val="PageNumber"/>
        <w:rFonts w:ascii="Verdana" w:hAnsi="Verdana"/>
        <w:sz w:val="18"/>
        <w:szCs w:val="18"/>
      </w:rPr>
      <w:tab/>
      <w:t>© Profile deutsch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3D3" w:rsidRDefault="001123D3">
      <w:r>
        <w:separator/>
      </w:r>
    </w:p>
  </w:footnote>
  <w:footnote w:type="continuationSeparator" w:id="0">
    <w:p w:rsidR="001123D3" w:rsidRDefault="00112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3D3" w:rsidRDefault="001123D3" w:rsidP="009B7BD4">
    <w:pPr>
      <w:pStyle w:val="CM81"/>
      <w:jc w:val="center"/>
      <w:rPr>
        <w:rFonts w:ascii="Verdana" w:hAnsi="Verdana" w:cs="Stone Sans"/>
        <w:sz w:val="18"/>
        <w:szCs w:val="18"/>
        <w:lang w:val="de-DE"/>
      </w:rPr>
    </w:pPr>
    <w:r>
      <w:rPr>
        <w:rFonts w:ascii="Verdana" w:hAnsi="Verdana" w:cs="Stone Sans"/>
        <w:b/>
        <w:bCs/>
        <w:sz w:val="18"/>
        <w:szCs w:val="18"/>
        <w:lang w:val="de-DE"/>
      </w:rPr>
      <w:t>Grammatik: Übersicht A1 – B2</w:t>
    </w:r>
  </w:p>
  <w:p w:rsidR="001123D3" w:rsidRDefault="001123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1B3ADB"/>
    <w:multiLevelType w:val="hybridMultilevel"/>
    <w:tmpl w:val="79DBFBE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AB33220"/>
    <w:multiLevelType w:val="hybridMultilevel"/>
    <w:tmpl w:val="C20CD54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2D5EDC3"/>
    <w:multiLevelType w:val="hybridMultilevel"/>
    <w:tmpl w:val="0292F3C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BE69BC6"/>
    <w:multiLevelType w:val="hybridMultilevel"/>
    <w:tmpl w:val="7339A3E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92E88FF"/>
    <w:multiLevelType w:val="hybridMultilevel"/>
    <w:tmpl w:val="B0EB2CF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BC664E16"/>
    <w:multiLevelType w:val="hybridMultilevel"/>
    <w:tmpl w:val="B392F94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BC84150F"/>
    <w:multiLevelType w:val="hybridMultilevel"/>
    <w:tmpl w:val="35718FD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C6A91DBF"/>
    <w:multiLevelType w:val="hybridMultilevel"/>
    <w:tmpl w:val="3127F7B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CC36AC50"/>
    <w:multiLevelType w:val="hybridMultilevel"/>
    <w:tmpl w:val="BCD0C95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CD0B75F4"/>
    <w:multiLevelType w:val="hybridMultilevel"/>
    <w:tmpl w:val="24EE15E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D29090C7"/>
    <w:multiLevelType w:val="hybridMultilevel"/>
    <w:tmpl w:val="B72BFE6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DFB5F1CD"/>
    <w:multiLevelType w:val="hybridMultilevel"/>
    <w:tmpl w:val="3279D393"/>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E4F6E160"/>
    <w:multiLevelType w:val="hybridMultilevel"/>
    <w:tmpl w:val="656700E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EB31BA5F"/>
    <w:multiLevelType w:val="hybridMultilevel"/>
    <w:tmpl w:val="B333CA5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ECC7F478"/>
    <w:multiLevelType w:val="hybridMultilevel"/>
    <w:tmpl w:val="B97B9BF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F549BB61"/>
    <w:multiLevelType w:val="hybridMultilevel"/>
    <w:tmpl w:val="F1A93CB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F609BC09"/>
    <w:multiLevelType w:val="hybridMultilevel"/>
    <w:tmpl w:val="1FEC858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226AA8C"/>
    <w:multiLevelType w:val="hybridMultilevel"/>
    <w:tmpl w:val="7EE84BF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2C4BBF6"/>
    <w:multiLevelType w:val="hybridMultilevel"/>
    <w:tmpl w:val="A480E18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1C16D7B0"/>
    <w:multiLevelType w:val="hybridMultilevel"/>
    <w:tmpl w:val="6E24812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2627B1A5"/>
    <w:multiLevelType w:val="hybridMultilevel"/>
    <w:tmpl w:val="940DD44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384471CB"/>
    <w:multiLevelType w:val="hybridMultilevel"/>
    <w:tmpl w:val="1615B3D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40DCC5CB"/>
    <w:multiLevelType w:val="hybridMultilevel"/>
    <w:tmpl w:val="2CCCAB8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40F43B15"/>
    <w:multiLevelType w:val="hybridMultilevel"/>
    <w:tmpl w:val="3B40074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4498E680"/>
    <w:multiLevelType w:val="hybridMultilevel"/>
    <w:tmpl w:val="D45F50F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47ED39AA"/>
    <w:multiLevelType w:val="hybridMultilevel"/>
    <w:tmpl w:val="A6D159D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51BB8706"/>
    <w:multiLevelType w:val="hybridMultilevel"/>
    <w:tmpl w:val="FF5B45FF"/>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6F2682F"/>
    <w:multiLevelType w:val="hybridMultilevel"/>
    <w:tmpl w:val="200294D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5EC29B69"/>
    <w:multiLevelType w:val="hybridMultilevel"/>
    <w:tmpl w:val="6F1ADEB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633B53DC"/>
    <w:multiLevelType w:val="hybridMultilevel"/>
    <w:tmpl w:val="31BFE40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70174E56"/>
    <w:multiLevelType w:val="hybridMultilevel"/>
    <w:tmpl w:val="AA61435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6"/>
  </w:num>
  <w:num w:numId="3">
    <w:abstractNumId w:val="11"/>
  </w:num>
  <w:num w:numId="4">
    <w:abstractNumId w:val="10"/>
  </w:num>
  <w:num w:numId="5">
    <w:abstractNumId w:val="7"/>
  </w:num>
  <w:num w:numId="6">
    <w:abstractNumId w:val="15"/>
  </w:num>
  <w:num w:numId="7">
    <w:abstractNumId w:val="29"/>
  </w:num>
  <w:num w:numId="8">
    <w:abstractNumId w:val="30"/>
  </w:num>
  <w:num w:numId="9">
    <w:abstractNumId w:val="8"/>
  </w:num>
  <w:num w:numId="10">
    <w:abstractNumId w:val="24"/>
  </w:num>
  <w:num w:numId="11">
    <w:abstractNumId w:val="22"/>
  </w:num>
  <w:num w:numId="12">
    <w:abstractNumId w:val="5"/>
  </w:num>
  <w:num w:numId="13">
    <w:abstractNumId w:val="6"/>
  </w:num>
  <w:num w:numId="14">
    <w:abstractNumId w:val="17"/>
  </w:num>
  <w:num w:numId="15">
    <w:abstractNumId w:val="27"/>
  </w:num>
  <w:num w:numId="16">
    <w:abstractNumId w:val="18"/>
  </w:num>
  <w:num w:numId="17">
    <w:abstractNumId w:val="25"/>
  </w:num>
  <w:num w:numId="18">
    <w:abstractNumId w:val="20"/>
  </w:num>
  <w:num w:numId="19">
    <w:abstractNumId w:val="21"/>
  </w:num>
  <w:num w:numId="20">
    <w:abstractNumId w:val="16"/>
  </w:num>
  <w:num w:numId="21">
    <w:abstractNumId w:val="3"/>
  </w:num>
  <w:num w:numId="22">
    <w:abstractNumId w:val="4"/>
  </w:num>
  <w:num w:numId="23">
    <w:abstractNumId w:val="14"/>
  </w:num>
  <w:num w:numId="24">
    <w:abstractNumId w:val="13"/>
  </w:num>
  <w:num w:numId="25">
    <w:abstractNumId w:val="2"/>
  </w:num>
  <w:num w:numId="26">
    <w:abstractNumId w:val="9"/>
  </w:num>
  <w:num w:numId="27">
    <w:abstractNumId w:val="0"/>
  </w:num>
  <w:num w:numId="28">
    <w:abstractNumId w:val="28"/>
  </w:num>
  <w:num w:numId="29">
    <w:abstractNumId w:val="12"/>
  </w:num>
  <w:num w:numId="30">
    <w:abstractNumId w:val="19"/>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098"/>
    <w:rsid w:val="001123D3"/>
    <w:rsid w:val="001C5EA5"/>
    <w:rsid w:val="002170CD"/>
    <w:rsid w:val="002A686E"/>
    <w:rsid w:val="00394E71"/>
    <w:rsid w:val="003B2B3A"/>
    <w:rsid w:val="003F3098"/>
    <w:rsid w:val="00516283"/>
    <w:rsid w:val="00641C95"/>
    <w:rsid w:val="006A21EE"/>
    <w:rsid w:val="00984EBF"/>
    <w:rsid w:val="009B5392"/>
    <w:rsid w:val="009B7BD4"/>
    <w:rsid w:val="00EB0F5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98"/>
    <w:rPr>
      <w:sz w:val="24"/>
      <w:szCs w:val="24"/>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81">
    <w:name w:val="CM81"/>
    <w:basedOn w:val="Default"/>
    <w:next w:val="Default"/>
    <w:uiPriority w:val="99"/>
    <w:rsid w:val="003F3098"/>
    <w:pPr>
      <w:spacing w:after="125"/>
    </w:pPr>
    <w:rPr>
      <w:color w:val="auto"/>
    </w:rPr>
  </w:style>
  <w:style w:type="paragraph" w:customStyle="1" w:styleId="Default">
    <w:name w:val="Default"/>
    <w:uiPriority w:val="99"/>
    <w:rsid w:val="003F3098"/>
    <w:pPr>
      <w:widowControl w:val="0"/>
      <w:autoSpaceDE w:val="0"/>
      <w:autoSpaceDN w:val="0"/>
      <w:adjustRightInd w:val="0"/>
    </w:pPr>
    <w:rPr>
      <w:rFonts w:ascii="Stone Sans" w:hAnsi="Stone Sans"/>
      <w:color w:val="000000"/>
      <w:sz w:val="24"/>
      <w:szCs w:val="24"/>
      <w:lang w:val="de-CH" w:eastAsia="de-CH"/>
    </w:rPr>
  </w:style>
  <w:style w:type="paragraph" w:customStyle="1" w:styleId="CM82">
    <w:name w:val="CM82"/>
    <w:basedOn w:val="Default"/>
    <w:next w:val="Default"/>
    <w:uiPriority w:val="99"/>
    <w:rsid w:val="003F3098"/>
    <w:pPr>
      <w:spacing w:after="245"/>
    </w:pPr>
    <w:rPr>
      <w:color w:val="auto"/>
    </w:rPr>
  </w:style>
  <w:style w:type="paragraph" w:styleId="Header">
    <w:name w:val="header"/>
    <w:basedOn w:val="Normal"/>
    <w:link w:val="HeaderChar"/>
    <w:uiPriority w:val="99"/>
    <w:rsid w:val="009B7BD4"/>
    <w:pPr>
      <w:tabs>
        <w:tab w:val="center" w:pos="4536"/>
        <w:tab w:val="right" w:pos="9072"/>
      </w:tabs>
    </w:pPr>
  </w:style>
  <w:style w:type="character" w:customStyle="1" w:styleId="HeaderChar">
    <w:name w:val="Header Char"/>
    <w:basedOn w:val="DefaultParagraphFont"/>
    <w:link w:val="Header"/>
    <w:uiPriority w:val="99"/>
    <w:semiHidden/>
    <w:rsid w:val="00A67EC7"/>
    <w:rPr>
      <w:sz w:val="24"/>
      <w:szCs w:val="24"/>
      <w:lang w:val="de-DE" w:eastAsia="de-DE"/>
    </w:rPr>
  </w:style>
  <w:style w:type="paragraph" w:styleId="Footer">
    <w:name w:val="footer"/>
    <w:basedOn w:val="Normal"/>
    <w:link w:val="FooterChar"/>
    <w:uiPriority w:val="99"/>
    <w:rsid w:val="009B7BD4"/>
    <w:pPr>
      <w:tabs>
        <w:tab w:val="center" w:pos="4536"/>
        <w:tab w:val="right" w:pos="9072"/>
      </w:tabs>
    </w:pPr>
  </w:style>
  <w:style w:type="character" w:customStyle="1" w:styleId="FooterChar">
    <w:name w:val="Footer Char"/>
    <w:basedOn w:val="DefaultParagraphFont"/>
    <w:link w:val="Footer"/>
    <w:uiPriority w:val="99"/>
    <w:semiHidden/>
    <w:rsid w:val="00A67EC7"/>
    <w:rPr>
      <w:sz w:val="24"/>
      <w:szCs w:val="24"/>
      <w:lang w:val="de-DE" w:eastAsia="de-DE"/>
    </w:rPr>
  </w:style>
  <w:style w:type="character" w:styleId="PageNumber">
    <w:name w:val="page number"/>
    <w:basedOn w:val="DefaultParagraphFont"/>
    <w:uiPriority w:val="99"/>
    <w:rsid w:val="009B7BD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rofile%20deutsch%202.0\res\grammatik&#252;bersich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grammatikübersicht</Template>
  <TotalTime>1</TotalTime>
  <Pages>10</Pages>
  <Words>1961</Words>
  <Characters>10790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Grammatik: Übersicht A1 – B2 </dc:title>
  <dc:subject/>
  <dc:creator>HANS-PETER</dc:creator>
  <cp:keywords/>
  <dc:description/>
  <cp:lastModifiedBy>mdebelleix</cp:lastModifiedBy>
  <cp:revision>2</cp:revision>
  <cp:lastPrinted>2005-01-05T12:44:00Z</cp:lastPrinted>
  <dcterms:created xsi:type="dcterms:W3CDTF">2013-01-15T20:01:00Z</dcterms:created>
  <dcterms:modified xsi:type="dcterms:W3CDTF">2013-01-15T20:01:00Z</dcterms:modified>
</cp:coreProperties>
</file>