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A3" w:rsidRDefault="00E66EAD" w:rsidP="00EC7BF5">
      <w:pPr>
        <w:pStyle w:val="Titre1"/>
      </w:pPr>
      <w:r>
        <w:t xml:space="preserve">Cas </w:t>
      </w:r>
      <w:proofErr w:type="spellStart"/>
      <w:r>
        <w:t>Spécibike</w:t>
      </w:r>
      <w:proofErr w:type="spellEnd"/>
      <w:r>
        <w:t> : p</w:t>
      </w:r>
      <w:r w:rsidR="00D471A3">
        <w:t xml:space="preserve">rogiciel, tableau de bord, processus et </w:t>
      </w:r>
      <w:proofErr w:type="spellStart"/>
      <w:r w:rsidR="004754EE" w:rsidRPr="004754EE">
        <w:rPr>
          <w:i/>
        </w:rPr>
        <w:t>workflow</w:t>
      </w:r>
      <w:proofErr w:type="spellEnd"/>
    </w:p>
    <w:tbl>
      <w:tblPr>
        <w:tblW w:w="5001" w:type="pct"/>
        <w:tblCellSpacing w:w="0" w:type="dxa"/>
        <w:tblInd w:w="6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60" w:type="dxa"/>
          <w:left w:w="60" w:type="dxa"/>
          <w:bottom w:w="60" w:type="dxa"/>
          <w:right w:w="60" w:type="dxa"/>
        </w:tblCellMar>
        <w:tblLook w:val="00A0" w:firstRow="1" w:lastRow="0" w:firstColumn="1" w:lastColumn="0" w:noHBand="0" w:noVBand="0"/>
      </w:tblPr>
      <w:tblGrid>
        <w:gridCol w:w="1986"/>
        <w:gridCol w:w="7236"/>
      </w:tblGrid>
      <w:tr w:rsidR="00D471A3" w:rsidRPr="00256F9E" w:rsidTr="00256F9E">
        <w:trPr>
          <w:trHeight w:val="225"/>
          <w:tblCellSpacing w:w="0" w:type="dxa"/>
        </w:trPr>
        <w:tc>
          <w:tcPr>
            <w:tcW w:w="1077" w:type="pct"/>
            <w:shd w:val="clear" w:color="auto" w:fill="6699CC"/>
            <w:vAlign w:val="center"/>
          </w:tcPr>
          <w:p w:rsidR="00D471A3" w:rsidRDefault="00D471A3">
            <w:pPr>
              <w:spacing w:line="276" w:lineRule="auto"/>
              <w:jc w:val="center"/>
              <w:rPr>
                <w:b/>
                <w:color w:val="FFFFFF"/>
                <w:lang w:eastAsia="en-US"/>
              </w:rPr>
            </w:pPr>
            <w:r>
              <w:rPr>
                <w:b/>
                <w:color w:val="FFFFFF"/>
              </w:rPr>
              <w:t>Propriétés</w:t>
            </w:r>
          </w:p>
        </w:tc>
        <w:tc>
          <w:tcPr>
            <w:tcW w:w="3923" w:type="pct"/>
            <w:shd w:val="clear" w:color="auto" w:fill="6699CC"/>
            <w:vAlign w:val="center"/>
          </w:tcPr>
          <w:p w:rsidR="00D471A3" w:rsidRDefault="00D471A3">
            <w:pPr>
              <w:spacing w:line="276" w:lineRule="auto"/>
              <w:jc w:val="center"/>
              <w:rPr>
                <w:b/>
                <w:color w:val="FFFFFF"/>
                <w:lang w:eastAsia="en-US"/>
              </w:rPr>
            </w:pPr>
            <w:r>
              <w:rPr>
                <w:b/>
                <w:color w:val="FFFFFF"/>
              </w:rPr>
              <w:t>Description</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Intitulé court</w:t>
            </w:r>
          </w:p>
        </w:tc>
        <w:tc>
          <w:tcPr>
            <w:tcW w:w="3923" w:type="pct"/>
          </w:tcPr>
          <w:p w:rsidR="00D471A3" w:rsidRDefault="007E589B" w:rsidP="007E589B">
            <w:pPr>
              <w:spacing w:line="276" w:lineRule="auto"/>
              <w:rPr>
                <w:lang w:eastAsia="en-US"/>
              </w:rPr>
            </w:pPr>
            <w:r>
              <w:t xml:space="preserve">Cas </w:t>
            </w:r>
            <w:proofErr w:type="spellStart"/>
            <w:r>
              <w:t>Spécibike</w:t>
            </w:r>
            <w:proofErr w:type="spellEnd"/>
            <w:r>
              <w:t> : PGI</w:t>
            </w:r>
            <w:r w:rsidR="00D471A3">
              <w:t xml:space="preserve">, tableau de bord, processus et </w:t>
            </w:r>
            <w:proofErr w:type="spellStart"/>
            <w:r w:rsidRPr="004754EE">
              <w:rPr>
                <w:i/>
              </w:rPr>
              <w:t>workflow</w:t>
            </w:r>
            <w:proofErr w:type="spellEnd"/>
            <w:r w:rsidR="00D471A3">
              <w:t>.</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 xml:space="preserve">Formation concernée </w:t>
            </w:r>
          </w:p>
        </w:tc>
        <w:tc>
          <w:tcPr>
            <w:tcW w:w="3923" w:type="pct"/>
          </w:tcPr>
          <w:p w:rsidR="00D471A3" w:rsidRDefault="00D471A3">
            <w:pPr>
              <w:spacing w:line="276" w:lineRule="auto"/>
              <w:rPr>
                <w:lang w:eastAsia="en-US"/>
              </w:rPr>
            </w:pPr>
            <w:r>
              <w:t>Classe de première Sciences et Technologie du Management et de la Gestion (STMG)</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Matière</w:t>
            </w:r>
          </w:p>
        </w:tc>
        <w:tc>
          <w:tcPr>
            <w:tcW w:w="3923" w:type="pct"/>
          </w:tcPr>
          <w:p w:rsidR="00D471A3" w:rsidRDefault="00D471A3">
            <w:pPr>
              <w:spacing w:line="276" w:lineRule="auto"/>
              <w:rPr>
                <w:lang w:eastAsia="en-US"/>
              </w:rPr>
            </w:pPr>
            <w:r>
              <w:t>Sciences de gestion</w:t>
            </w:r>
          </w:p>
        </w:tc>
      </w:tr>
      <w:tr w:rsidR="00D471A3" w:rsidRPr="00256F9E" w:rsidTr="005F251C">
        <w:trPr>
          <w:cantSplit/>
          <w:tblCellSpacing w:w="0" w:type="dxa"/>
        </w:trPr>
        <w:tc>
          <w:tcPr>
            <w:tcW w:w="1077" w:type="pct"/>
            <w:vAlign w:val="center"/>
          </w:tcPr>
          <w:p w:rsidR="00D471A3" w:rsidRDefault="00D471A3" w:rsidP="005F251C">
            <w:pPr>
              <w:spacing w:line="276" w:lineRule="auto"/>
              <w:rPr>
                <w:b/>
                <w:bCs/>
                <w:color w:val="990033"/>
                <w:lang w:eastAsia="en-US"/>
              </w:rPr>
            </w:pPr>
            <w:r>
              <w:rPr>
                <w:b/>
                <w:bCs/>
                <w:color w:val="990033"/>
              </w:rPr>
              <w:t>Intitulé long</w:t>
            </w:r>
          </w:p>
        </w:tc>
        <w:tc>
          <w:tcPr>
            <w:tcW w:w="3923" w:type="pct"/>
          </w:tcPr>
          <w:p w:rsidR="00D471A3" w:rsidRDefault="00D471A3" w:rsidP="005F251C">
            <w:pPr>
              <w:spacing w:line="276" w:lineRule="auto"/>
              <w:rPr>
                <w:lang w:eastAsia="en-US"/>
              </w:rPr>
            </w:pPr>
            <w:r>
              <w:t>Exploitation d’indicateurs et d’un tableau de bord dans l’examen de processus et de flux de travail en prenant appui sur un progiciel de gestion intégré.</w:t>
            </w:r>
          </w:p>
        </w:tc>
      </w:tr>
      <w:tr w:rsidR="00D471A3" w:rsidRPr="00256F9E" w:rsidTr="00A558C9">
        <w:trPr>
          <w:cantSplit/>
          <w:trHeight w:val="8352"/>
          <w:tblCellSpacing w:w="0" w:type="dxa"/>
        </w:trPr>
        <w:tc>
          <w:tcPr>
            <w:tcW w:w="1077" w:type="pct"/>
            <w:tcBorders>
              <w:bottom w:val="single" w:sz="4" w:space="0" w:color="auto"/>
            </w:tcBorders>
            <w:vAlign w:val="center"/>
          </w:tcPr>
          <w:p w:rsidR="00D471A3" w:rsidRDefault="00D471A3">
            <w:pPr>
              <w:spacing w:line="276" w:lineRule="auto"/>
              <w:rPr>
                <w:b/>
                <w:bCs/>
                <w:color w:val="990033"/>
                <w:lang w:eastAsia="en-US"/>
              </w:rPr>
            </w:pPr>
            <w:r>
              <w:rPr>
                <w:b/>
                <w:bCs/>
                <w:color w:val="990033"/>
              </w:rPr>
              <w:t>Notions du programme</w:t>
            </w:r>
          </w:p>
        </w:tc>
        <w:tc>
          <w:tcPr>
            <w:tcW w:w="3923" w:type="pct"/>
            <w:tcBorders>
              <w:bottom w:val="single" w:sz="4" w:space="0" w:color="auto"/>
            </w:tcBorders>
          </w:tcPr>
          <w:p w:rsidR="00D471A3" w:rsidRPr="00A558C9" w:rsidRDefault="00D471A3">
            <w:pPr>
              <w:spacing w:line="276" w:lineRule="auto"/>
              <w:rPr>
                <w:b/>
              </w:rPr>
            </w:pPr>
            <w:r w:rsidRPr="00A558C9">
              <w:rPr>
                <w:b/>
              </w:rPr>
              <w:t>Thème : Information et intelligence collective</w:t>
            </w:r>
          </w:p>
          <w:p w:rsidR="00D471A3" w:rsidRPr="00A558C9" w:rsidRDefault="00D471A3" w:rsidP="00F958F0">
            <w:pPr>
              <w:spacing w:line="276" w:lineRule="auto"/>
            </w:pPr>
            <w:r w:rsidRPr="00A558C9">
              <w:t xml:space="preserve">Question de </w:t>
            </w:r>
            <w:r w:rsidRPr="00D2528D">
              <w:t>gestion</w:t>
            </w:r>
            <w:r w:rsidRPr="00A558C9">
              <w:t> : « </w:t>
            </w:r>
            <w:r w:rsidRPr="00D2528D">
              <w:rPr>
                <w:i/>
              </w:rPr>
              <w:t>En quoi les technologies transforment-elles l’information en ressource ?</w:t>
            </w:r>
            <w:r w:rsidRPr="00A558C9">
              <w:t> »</w:t>
            </w:r>
          </w:p>
          <w:p w:rsidR="00D471A3" w:rsidRPr="00A558C9" w:rsidRDefault="00D471A3" w:rsidP="00F958F0">
            <w:pPr>
              <w:spacing w:line="276" w:lineRule="auto"/>
            </w:pPr>
          </w:p>
          <w:p w:rsidR="00D471A3" w:rsidRPr="00A558C9" w:rsidRDefault="00D471A3" w:rsidP="00E8573D">
            <w:pPr>
              <w:ind w:left="359"/>
              <w:rPr>
                <w:b/>
                <w:bCs/>
              </w:rPr>
            </w:pPr>
            <w:r w:rsidRPr="00A558C9">
              <w:t>Notions</w:t>
            </w:r>
            <w:r w:rsidRPr="00A558C9">
              <w:rPr>
                <w:b/>
                <w:bCs/>
              </w:rPr>
              <w:t> :</w:t>
            </w:r>
          </w:p>
          <w:p w:rsidR="00D471A3" w:rsidRPr="00A558C9" w:rsidRDefault="00D471A3" w:rsidP="009A3B75">
            <w:pPr>
              <w:numPr>
                <w:ilvl w:val="0"/>
                <w:numId w:val="4"/>
              </w:numPr>
            </w:pPr>
            <w:r w:rsidRPr="00A558C9">
              <w:t>Donnée, information et connaissance</w:t>
            </w:r>
          </w:p>
          <w:p w:rsidR="00D471A3" w:rsidRPr="00A558C9" w:rsidRDefault="00D471A3" w:rsidP="009A3B75">
            <w:pPr>
              <w:numPr>
                <w:ilvl w:val="0"/>
                <w:numId w:val="4"/>
              </w:numPr>
            </w:pPr>
            <w:r w:rsidRPr="00A558C9">
              <w:t>Rôles, accessibilité et valeur de l’information</w:t>
            </w:r>
          </w:p>
          <w:p w:rsidR="00D471A3" w:rsidRPr="00A558C9" w:rsidRDefault="00D471A3" w:rsidP="009A3B75">
            <w:pPr>
              <w:numPr>
                <w:ilvl w:val="0"/>
                <w:numId w:val="4"/>
              </w:numPr>
            </w:pPr>
            <w:r w:rsidRPr="00A558C9">
              <w:t>Information et communication interne et externe</w:t>
            </w:r>
          </w:p>
          <w:p w:rsidR="00D471A3" w:rsidRPr="00A558C9" w:rsidRDefault="00D471A3" w:rsidP="009A3B75">
            <w:pPr>
              <w:numPr>
                <w:ilvl w:val="0"/>
                <w:numId w:val="4"/>
              </w:numPr>
            </w:pPr>
            <w:r w:rsidRPr="00A558C9">
              <w:t>Système d’information (SI) dans l’organisation :</w:t>
            </w:r>
          </w:p>
          <w:p w:rsidR="00D471A3" w:rsidRPr="00A558C9" w:rsidRDefault="00D471A3" w:rsidP="009A3B75">
            <w:pPr>
              <w:numPr>
                <w:ilvl w:val="0"/>
                <w:numId w:val="4"/>
              </w:numPr>
            </w:pPr>
            <w:r w:rsidRPr="00A558C9">
              <w:t>acteurs et rôles, SI des métiers (ressources humaines, comptabilité, marketing), applications et services</w:t>
            </w:r>
          </w:p>
          <w:p w:rsidR="00D471A3" w:rsidRPr="00A558C9" w:rsidRDefault="00D471A3" w:rsidP="00E8573D">
            <w:pPr>
              <w:ind w:left="359"/>
            </w:pPr>
          </w:p>
          <w:p w:rsidR="00D471A3" w:rsidRPr="00A558C9" w:rsidRDefault="00D471A3" w:rsidP="00E8573D">
            <w:pPr>
              <w:ind w:left="359"/>
            </w:pPr>
            <w:r w:rsidRPr="00A558C9">
              <w:t>Capacités :</w:t>
            </w:r>
          </w:p>
          <w:p w:rsidR="00D471A3" w:rsidRPr="00A558C9" w:rsidRDefault="00D471A3" w:rsidP="009A3B75">
            <w:pPr>
              <w:numPr>
                <w:ilvl w:val="0"/>
                <w:numId w:val="5"/>
              </w:numPr>
              <w:rPr>
                <w:b/>
                <w:bCs/>
              </w:rPr>
            </w:pPr>
            <w:r w:rsidRPr="00A558C9">
              <w:t>repérer l’origine d’une information et les étapes de sa transformation (de la donnée à l’information, de l’information à la connaissance et à sa transmission)</w:t>
            </w:r>
          </w:p>
          <w:p w:rsidR="00D471A3" w:rsidRPr="00A558C9" w:rsidRDefault="00D471A3" w:rsidP="009A3B75">
            <w:pPr>
              <w:numPr>
                <w:ilvl w:val="0"/>
                <w:numId w:val="5"/>
              </w:numPr>
              <w:rPr>
                <w:bCs/>
              </w:rPr>
            </w:pPr>
            <w:r w:rsidRPr="00A558C9">
              <w:rPr>
                <w:bCs/>
              </w:rPr>
              <w:t xml:space="preserve">décrire les </w:t>
            </w:r>
            <w:r w:rsidRPr="00A558C9">
              <w:t>services</w:t>
            </w:r>
            <w:r w:rsidRPr="00A558C9">
              <w:rPr>
                <w:bCs/>
              </w:rPr>
              <w:t xml:space="preserve"> rendus par le SI aux divers métiers de l’organisation</w:t>
            </w:r>
          </w:p>
          <w:p w:rsidR="00D471A3" w:rsidRPr="00A558C9" w:rsidRDefault="00D471A3" w:rsidP="009A3B75">
            <w:pPr>
              <w:numPr>
                <w:ilvl w:val="0"/>
                <w:numId w:val="5"/>
              </w:numPr>
              <w:rPr>
                <w:bCs/>
              </w:rPr>
            </w:pPr>
            <w:r w:rsidRPr="00A558C9">
              <w:rPr>
                <w:bCs/>
              </w:rPr>
              <w:t>situer le rôle des acteurs et des applications du SI dans un processus de gestion donné</w:t>
            </w:r>
          </w:p>
          <w:p w:rsidR="00D471A3" w:rsidRPr="00A558C9" w:rsidRDefault="00D471A3" w:rsidP="00F958F0">
            <w:pPr>
              <w:spacing w:line="276" w:lineRule="auto"/>
            </w:pPr>
          </w:p>
          <w:p w:rsidR="00D471A3" w:rsidRPr="00A558C9" w:rsidRDefault="00D471A3" w:rsidP="00F958F0">
            <w:pPr>
              <w:spacing w:line="276" w:lineRule="auto"/>
            </w:pPr>
            <w:r w:rsidRPr="00A558C9">
              <w:t xml:space="preserve">Question de </w:t>
            </w:r>
            <w:r w:rsidRPr="00D2528D">
              <w:t>gestion</w:t>
            </w:r>
            <w:r w:rsidRPr="00A558C9">
              <w:t> : « </w:t>
            </w:r>
            <w:r w:rsidRPr="00D2528D">
              <w:rPr>
                <w:i/>
              </w:rPr>
              <w:t>Les systèmes d’information façonnent-ils l’organisation du travail au sein des organisations ou s'y adaptent-ils ?</w:t>
            </w:r>
            <w:r w:rsidRPr="00A558C9">
              <w:t> »</w:t>
            </w:r>
          </w:p>
          <w:p w:rsidR="00D471A3" w:rsidRPr="00A558C9" w:rsidRDefault="00D471A3" w:rsidP="00DB5925">
            <w:pPr>
              <w:ind w:left="359"/>
            </w:pPr>
          </w:p>
          <w:p w:rsidR="00D471A3" w:rsidRPr="00A558C9" w:rsidRDefault="00D471A3" w:rsidP="00DB5925">
            <w:pPr>
              <w:ind w:left="359"/>
              <w:rPr>
                <w:b/>
                <w:bCs/>
              </w:rPr>
            </w:pPr>
            <w:r w:rsidRPr="00A558C9">
              <w:t>Notions</w:t>
            </w:r>
            <w:r w:rsidRPr="00A558C9">
              <w:rPr>
                <w:b/>
                <w:bCs/>
              </w:rPr>
              <w:t> :</w:t>
            </w:r>
          </w:p>
          <w:p w:rsidR="00D471A3" w:rsidRPr="00A558C9" w:rsidRDefault="00D471A3" w:rsidP="009A3B75">
            <w:pPr>
              <w:numPr>
                <w:ilvl w:val="0"/>
                <w:numId w:val="4"/>
              </w:numPr>
              <w:rPr>
                <w:b/>
                <w:bCs/>
              </w:rPr>
            </w:pPr>
            <w:r w:rsidRPr="00A558C9">
              <w:t>Processus : nature et représentation</w:t>
            </w:r>
          </w:p>
          <w:p w:rsidR="00D471A3" w:rsidRPr="00A558C9" w:rsidRDefault="00D471A3" w:rsidP="009A3B75">
            <w:pPr>
              <w:numPr>
                <w:ilvl w:val="0"/>
                <w:numId w:val="4"/>
              </w:numPr>
              <w:rPr>
                <w:b/>
                <w:bCs/>
              </w:rPr>
            </w:pPr>
            <w:r w:rsidRPr="00A558C9">
              <w:t>Progiciels de gestion dans les métiers de l’organisation : approche fonctionnelle, gestion de processus et flux de travail (</w:t>
            </w:r>
            <w:proofErr w:type="spellStart"/>
            <w:r w:rsidRPr="00D2528D">
              <w:rPr>
                <w:i/>
              </w:rPr>
              <w:t>workflow</w:t>
            </w:r>
            <w:proofErr w:type="spellEnd"/>
            <w:r w:rsidRPr="00A558C9">
              <w:t>)</w:t>
            </w:r>
          </w:p>
          <w:p w:rsidR="00D471A3" w:rsidRPr="00A558C9" w:rsidRDefault="00D471A3" w:rsidP="00CD2036">
            <w:pPr>
              <w:ind w:left="359"/>
            </w:pPr>
          </w:p>
          <w:p w:rsidR="00D471A3" w:rsidRPr="00A558C9" w:rsidRDefault="00D471A3" w:rsidP="00CD2036">
            <w:pPr>
              <w:ind w:left="359"/>
            </w:pPr>
            <w:r w:rsidRPr="00A558C9">
              <w:t>Capacités :</w:t>
            </w:r>
          </w:p>
          <w:p w:rsidR="00D471A3" w:rsidRPr="00D2528D" w:rsidRDefault="00D471A3" w:rsidP="009A3B75">
            <w:pPr>
              <w:numPr>
                <w:ilvl w:val="0"/>
                <w:numId w:val="4"/>
              </w:numPr>
            </w:pPr>
            <w:r w:rsidRPr="00A558C9">
              <w:t>identifier les différentes étapes d’un processus de gestion et d’en schématiser l’enchaînement ;</w:t>
            </w:r>
          </w:p>
          <w:p w:rsidR="00D471A3" w:rsidRPr="0089221C" w:rsidRDefault="00D471A3" w:rsidP="009A3B75">
            <w:pPr>
              <w:numPr>
                <w:ilvl w:val="0"/>
                <w:numId w:val="4"/>
              </w:numPr>
              <w:rPr>
                <w:i/>
                <w:color w:val="00B050"/>
                <w:lang w:eastAsia="en-US"/>
              </w:rPr>
            </w:pPr>
            <w:r w:rsidRPr="00A558C9">
              <w:t>repérer les effets de l’automatisation des activités de gestion sur la circulation de l’information, l’organisation du travail et le rôle des acteurs.</w:t>
            </w:r>
          </w:p>
        </w:tc>
      </w:tr>
      <w:tr w:rsidR="00D471A3" w:rsidRPr="00256F9E" w:rsidTr="00A558C9">
        <w:trPr>
          <w:cantSplit/>
          <w:trHeight w:val="3468"/>
          <w:tblCellSpacing w:w="0" w:type="dxa"/>
        </w:trPr>
        <w:tc>
          <w:tcPr>
            <w:tcW w:w="1077" w:type="pct"/>
            <w:tcBorders>
              <w:top w:val="single" w:sz="4" w:space="0" w:color="auto"/>
              <w:bottom w:val="single" w:sz="4" w:space="0" w:color="auto"/>
            </w:tcBorders>
            <w:vAlign w:val="center"/>
          </w:tcPr>
          <w:p w:rsidR="00D471A3" w:rsidRDefault="00D471A3" w:rsidP="00A558C9">
            <w:pPr>
              <w:spacing w:line="276" w:lineRule="auto"/>
              <w:rPr>
                <w:b/>
                <w:bCs/>
                <w:color w:val="990033"/>
              </w:rPr>
            </w:pPr>
          </w:p>
        </w:tc>
        <w:tc>
          <w:tcPr>
            <w:tcW w:w="3923" w:type="pct"/>
            <w:tcBorders>
              <w:top w:val="single" w:sz="4" w:space="0" w:color="auto"/>
              <w:bottom w:val="single" w:sz="4" w:space="0" w:color="auto"/>
            </w:tcBorders>
          </w:tcPr>
          <w:p w:rsidR="00D471A3" w:rsidRPr="00A558C9" w:rsidRDefault="00D471A3">
            <w:pPr>
              <w:spacing w:line="276" w:lineRule="auto"/>
              <w:rPr>
                <w:b/>
              </w:rPr>
            </w:pPr>
            <w:r w:rsidRPr="00A558C9">
              <w:rPr>
                <w:b/>
              </w:rPr>
              <w:t>Thème : Gestion et création de valeur</w:t>
            </w:r>
          </w:p>
          <w:p w:rsidR="00D471A3" w:rsidRPr="00A558C9" w:rsidRDefault="00D471A3" w:rsidP="00F958F0">
            <w:pPr>
              <w:spacing w:line="276" w:lineRule="auto"/>
            </w:pPr>
            <w:r w:rsidRPr="00A558C9">
              <w:t>Question de gestion : « </w:t>
            </w:r>
            <w:r w:rsidRPr="0035191F">
              <w:rPr>
                <w:i/>
              </w:rPr>
              <w:t>Une association, une  organisation publique, une entreprise peuvent-elles être gérées de façon identique</w:t>
            </w:r>
            <w:r w:rsidRPr="00A558C9">
              <w:t> »</w:t>
            </w:r>
          </w:p>
          <w:p w:rsidR="00D471A3" w:rsidRPr="00A558C9" w:rsidRDefault="00D471A3" w:rsidP="006B5120">
            <w:pPr>
              <w:spacing w:line="276" w:lineRule="auto"/>
            </w:pPr>
          </w:p>
          <w:p w:rsidR="00D471A3" w:rsidRPr="00A558C9" w:rsidRDefault="00D471A3" w:rsidP="006B5120">
            <w:pPr>
              <w:spacing w:line="276" w:lineRule="auto"/>
              <w:ind w:left="359"/>
            </w:pPr>
            <w:r w:rsidRPr="00A558C9">
              <w:t xml:space="preserve">Notions : </w:t>
            </w:r>
          </w:p>
          <w:p w:rsidR="00D471A3" w:rsidRPr="00A558C9" w:rsidRDefault="00D471A3" w:rsidP="009A3B75">
            <w:pPr>
              <w:numPr>
                <w:ilvl w:val="0"/>
                <w:numId w:val="5"/>
              </w:numPr>
            </w:pPr>
            <w:r w:rsidRPr="00A558C9">
              <w:t>Processus de gestion : acteurs internes et externes, activités, flux, stock</w:t>
            </w:r>
          </w:p>
          <w:p w:rsidR="00D471A3" w:rsidRPr="00A558C9" w:rsidRDefault="00D471A3" w:rsidP="005C74AE">
            <w:pPr>
              <w:spacing w:line="276" w:lineRule="auto"/>
            </w:pPr>
          </w:p>
          <w:p w:rsidR="00D471A3" w:rsidRPr="00A558C9" w:rsidRDefault="00D471A3" w:rsidP="005C74AE">
            <w:pPr>
              <w:spacing w:line="276" w:lineRule="auto"/>
              <w:ind w:left="359"/>
            </w:pPr>
            <w:r w:rsidRPr="00A558C9">
              <w:t xml:space="preserve">Capacité : </w:t>
            </w:r>
          </w:p>
          <w:p w:rsidR="00D471A3" w:rsidRPr="00A558C9" w:rsidRDefault="00D471A3" w:rsidP="009A3B75">
            <w:pPr>
              <w:numPr>
                <w:ilvl w:val="0"/>
                <w:numId w:val="5"/>
              </w:numPr>
            </w:pPr>
            <w:r w:rsidRPr="00A558C9">
              <w:t xml:space="preserve">représenter l’activité d’une organisation à l’aide d’un </w:t>
            </w:r>
          </w:p>
          <w:p w:rsidR="00D471A3" w:rsidRPr="00A558C9" w:rsidRDefault="00D471A3" w:rsidP="005C74AE">
            <w:pPr>
              <w:spacing w:line="276" w:lineRule="auto"/>
              <w:ind w:left="359"/>
            </w:pPr>
            <w:r w:rsidRPr="00A558C9">
              <w:t xml:space="preserve">schéma simple caractérisant les acteurs, leur activité et les </w:t>
            </w:r>
          </w:p>
          <w:p w:rsidR="00D471A3" w:rsidRPr="00A558C9" w:rsidRDefault="00D471A3" w:rsidP="005C74AE">
            <w:pPr>
              <w:spacing w:line="276" w:lineRule="auto"/>
              <w:ind w:left="359"/>
              <w:rPr>
                <w:b/>
              </w:rPr>
            </w:pPr>
            <w:r w:rsidRPr="00A558C9">
              <w:t>flux ;</w:t>
            </w:r>
          </w:p>
        </w:tc>
      </w:tr>
      <w:tr w:rsidR="00D471A3" w:rsidRPr="00256F9E" w:rsidTr="00A558C9">
        <w:trPr>
          <w:cantSplit/>
          <w:trHeight w:val="3757"/>
          <w:tblCellSpacing w:w="0" w:type="dxa"/>
        </w:trPr>
        <w:tc>
          <w:tcPr>
            <w:tcW w:w="1077" w:type="pct"/>
            <w:tcBorders>
              <w:top w:val="single" w:sz="4" w:space="0" w:color="auto"/>
            </w:tcBorders>
            <w:vAlign w:val="center"/>
          </w:tcPr>
          <w:p w:rsidR="00D471A3" w:rsidRDefault="00D471A3" w:rsidP="00A558C9">
            <w:pPr>
              <w:spacing w:line="276" w:lineRule="auto"/>
              <w:rPr>
                <w:b/>
                <w:bCs/>
                <w:color w:val="990033"/>
              </w:rPr>
            </w:pPr>
          </w:p>
        </w:tc>
        <w:tc>
          <w:tcPr>
            <w:tcW w:w="3923" w:type="pct"/>
            <w:tcBorders>
              <w:top w:val="single" w:sz="4" w:space="0" w:color="auto"/>
            </w:tcBorders>
          </w:tcPr>
          <w:p w:rsidR="00D471A3" w:rsidRPr="00A558C9" w:rsidRDefault="00D471A3">
            <w:pPr>
              <w:spacing w:line="276" w:lineRule="auto"/>
              <w:rPr>
                <w:b/>
              </w:rPr>
            </w:pPr>
            <w:r w:rsidRPr="00A558C9">
              <w:rPr>
                <w:b/>
              </w:rPr>
              <w:t>Thème : Evaluation et performance</w:t>
            </w:r>
          </w:p>
          <w:p w:rsidR="00D471A3" w:rsidRPr="00A558C9" w:rsidRDefault="00D471A3" w:rsidP="00F958F0">
            <w:pPr>
              <w:spacing w:line="276" w:lineRule="auto"/>
            </w:pPr>
            <w:r w:rsidRPr="00A558C9">
              <w:t>Question de gestion : « </w:t>
            </w:r>
            <w:r w:rsidRPr="0035191F">
              <w:rPr>
                <w:i/>
              </w:rPr>
              <w:t>Qu’est-ce qu’une organisation performante ? </w:t>
            </w:r>
            <w:r w:rsidRPr="00A558C9">
              <w:t>»</w:t>
            </w:r>
          </w:p>
          <w:p w:rsidR="00D471A3" w:rsidRPr="00A558C9" w:rsidRDefault="00D471A3" w:rsidP="006B5120">
            <w:pPr>
              <w:spacing w:line="276" w:lineRule="auto"/>
              <w:ind w:left="359"/>
            </w:pPr>
          </w:p>
          <w:p w:rsidR="00D471A3" w:rsidRPr="00A558C9" w:rsidRDefault="00D471A3" w:rsidP="006B5120">
            <w:pPr>
              <w:spacing w:line="276" w:lineRule="auto"/>
              <w:ind w:left="359"/>
            </w:pPr>
            <w:r w:rsidRPr="00A558C9">
              <w:t>Notions :</w:t>
            </w:r>
          </w:p>
          <w:p w:rsidR="00D471A3" w:rsidRPr="00A558C9" w:rsidRDefault="00D471A3" w:rsidP="009A3B75">
            <w:pPr>
              <w:numPr>
                <w:ilvl w:val="0"/>
                <w:numId w:val="5"/>
              </w:numPr>
              <w:spacing w:line="276" w:lineRule="auto"/>
            </w:pPr>
            <w:r w:rsidRPr="00A558C9">
              <w:t xml:space="preserve">Performance commerciale : fidélité, chiffre d’affaires, part </w:t>
            </w:r>
          </w:p>
          <w:p w:rsidR="00D471A3" w:rsidRPr="00A558C9" w:rsidRDefault="00D471A3" w:rsidP="00362810">
            <w:pPr>
              <w:spacing w:line="276" w:lineRule="auto"/>
              <w:ind w:left="359"/>
            </w:pPr>
            <w:r w:rsidRPr="00A558C9">
              <w:t>de marché</w:t>
            </w:r>
          </w:p>
          <w:p w:rsidR="00D471A3" w:rsidRPr="00A558C9" w:rsidRDefault="00D471A3" w:rsidP="00362810">
            <w:pPr>
              <w:spacing w:line="276" w:lineRule="auto"/>
              <w:ind w:left="359"/>
            </w:pPr>
          </w:p>
          <w:p w:rsidR="00D471A3" w:rsidRPr="00A558C9" w:rsidRDefault="00D471A3" w:rsidP="00362810">
            <w:pPr>
              <w:spacing w:line="276" w:lineRule="auto"/>
              <w:ind w:left="359"/>
            </w:pPr>
            <w:r w:rsidRPr="00A558C9">
              <w:t>Capacités :</w:t>
            </w:r>
          </w:p>
          <w:p w:rsidR="00D471A3" w:rsidRPr="00A558C9" w:rsidRDefault="00D471A3" w:rsidP="009A3B75">
            <w:pPr>
              <w:numPr>
                <w:ilvl w:val="0"/>
                <w:numId w:val="5"/>
              </w:numPr>
              <w:spacing w:line="276" w:lineRule="auto"/>
            </w:pPr>
            <w:r w:rsidRPr="00A558C9">
              <w:t xml:space="preserve">identifier les principaux indicateurs pertinents pour </w:t>
            </w:r>
          </w:p>
          <w:p w:rsidR="00D471A3" w:rsidRPr="00A558C9" w:rsidRDefault="00D471A3" w:rsidP="00362810">
            <w:pPr>
              <w:spacing w:line="276" w:lineRule="auto"/>
              <w:ind w:left="720"/>
            </w:pPr>
            <w:r w:rsidRPr="00A558C9">
              <w:t xml:space="preserve">apprécier la performance de l’organisation ; </w:t>
            </w:r>
          </w:p>
          <w:p w:rsidR="00D471A3" w:rsidRPr="00A558C9" w:rsidRDefault="00D471A3" w:rsidP="009A3B75">
            <w:pPr>
              <w:numPr>
                <w:ilvl w:val="0"/>
                <w:numId w:val="5"/>
              </w:numPr>
              <w:spacing w:line="276" w:lineRule="auto"/>
            </w:pPr>
            <w:r w:rsidRPr="00A558C9">
              <w:t xml:space="preserve">effectuer des comparaisons dans le temps et dans </w:t>
            </w:r>
          </w:p>
          <w:p w:rsidR="00D471A3" w:rsidRPr="00A558C9" w:rsidRDefault="00D471A3" w:rsidP="00E94E26">
            <w:pPr>
              <w:spacing w:line="276" w:lineRule="auto"/>
              <w:ind w:left="720"/>
            </w:pPr>
            <w:r w:rsidRPr="00A558C9">
              <w:t>l’espace pour situer la performance d’une organisation</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Scénario pédagogique</w:t>
            </w:r>
          </w:p>
        </w:tc>
        <w:tc>
          <w:tcPr>
            <w:tcW w:w="3923" w:type="pct"/>
          </w:tcPr>
          <w:p w:rsidR="00D471A3" w:rsidRDefault="00D471A3" w:rsidP="009C6FBD">
            <w:pPr>
              <w:rPr>
                <w:lang w:eastAsia="en-US"/>
              </w:rPr>
            </w:pPr>
            <w:r>
              <w:rPr>
                <w:lang w:eastAsia="en-US"/>
              </w:rPr>
              <w:t xml:space="preserve">Ce scénario invite </w:t>
            </w:r>
            <w:r w:rsidRPr="009F15D2">
              <w:rPr>
                <w:lang w:eastAsia="en-US"/>
              </w:rPr>
              <w:t xml:space="preserve"> à </w:t>
            </w:r>
            <w:r>
              <w:rPr>
                <w:lang w:eastAsia="en-US"/>
              </w:rPr>
              <w:t>découvrir</w:t>
            </w:r>
            <w:r w:rsidRPr="009F15D2">
              <w:rPr>
                <w:lang w:eastAsia="en-US"/>
              </w:rPr>
              <w:t xml:space="preserve"> les principales caractéristiques d’une entreprise spécialisée dans la vente et la réparation de cycles et d'accessoires, disposant d’un important réseau de points de vente en </w:t>
            </w:r>
            <w:r>
              <w:rPr>
                <w:lang w:eastAsia="en-US"/>
              </w:rPr>
              <w:t>France</w:t>
            </w:r>
            <w:r w:rsidRPr="009F15D2">
              <w:rPr>
                <w:lang w:eastAsia="en-US"/>
              </w:rPr>
              <w:t>.</w:t>
            </w:r>
          </w:p>
          <w:p w:rsidR="00D471A3" w:rsidRDefault="00D471A3" w:rsidP="009C6FBD">
            <w:pPr>
              <w:rPr>
                <w:lang w:eastAsia="en-US"/>
              </w:rPr>
            </w:pPr>
          </w:p>
          <w:p w:rsidR="00D471A3" w:rsidRDefault="00D471A3" w:rsidP="009C6FBD">
            <w:pPr>
              <w:rPr>
                <w:lang w:eastAsia="en-US"/>
              </w:rPr>
            </w:pPr>
            <w:r w:rsidRPr="009F15D2">
              <w:rPr>
                <w:lang w:eastAsia="en-US"/>
              </w:rPr>
              <w:t xml:space="preserve">Cette </w:t>
            </w:r>
            <w:r>
              <w:rPr>
                <w:lang w:eastAsia="en-US"/>
              </w:rPr>
              <w:t>découverte</w:t>
            </w:r>
            <w:r w:rsidRPr="009F15D2">
              <w:rPr>
                <w:lang w:eastAsia="en-US"/>
              </w:rPr>
              <w:t>, conduite à l’aide du progiciel de gestion de l’entreprise, porte successivement sur les niveaux opérationnel,  organisationnel et enfin stratégique.</w:t>
            </w:r>
            <w:r>
              <w:rPr>
                <w:lang w:eastAsia="en-US"/>
              </w:rPr>
              <w:t xml:space="preserve"> </w:t>
            </w:r>
          </w:p>
          <w:p w:rsidR="00D471A3" w:rsidRDefault="00D471A3" w:rsidP="009C6FBD">
            <w:pPr>
              <w:rPr>
                <w:lang w:eastAsia="en-US"/>
              </w:rPr>
            </w:pPr>
          </w:p>
          <w:p w:rsidR="00D471A3" w:rsidRDefault="00D471A3" w:rsidP="009C6FBD">
            <w:pPr>
              <w:rPr>
                <w:lang w:eastAsia="en-US"/>
              </w:rPr>
            </w:pPr>
            <w:r w:rsidRPr="009F15D2">
              <w:rPr>
                <w:lang w:eastAsia="en-US"/>
              </w:rPr>
              <w:t>Au niveau opérationnel, le flux de travail d’une demande de congé est étudié en vue de l’adapter aux règles de gestion définies par la direction des ressources humaines de l’entreprise.</w:t>
            </w:r>
          </w:p>
          <w:p w:rsidR="00D471A3" w:rsidRDefault="00D471A3" w:rsidP="009C6FBD">
            <w:pPr>
              <w:rPr>
                <w:lang w:eastAsia="en-US"/>
              </w:rPr>
            </w:pPr>
          </w:p>
          <w:p w:rsidR="00D471A3" w:rsidRDefault="00D471A3" w:rsidP="009C6FBD">
            <w:pPr>
              <w:rPr>
                <w:lang w:eastAsia="en-US"/>
              </w:rPr>
            </w:pPr>
            <w:r w:rsidRPr="009F15D2">
              <w:rPr>
                <w:lang w:eastAsia="en-US"/>
              </w:rPr>
              <w:t xml:space="preserve">Au niveau organisationnel, </w:t>
            </w:r>
            <w:r w:rsidR="00A37AA3">
              <w:rPr>
                <w:lang w:eastAsia="en-US"/>
              </w:rPr>
              <w:t xml:space="preserve">afin de </w:t>
            </w:r>
            <w:r w:rsidR="00A37AA3" w:rsidRPr="009F15D2">
              <w:rPr>
                <w:lang w:eastAsia="en-US"/>
              </w:rPr>
              <w:t>prendre en charge une commande client</w:t>
            </w:r>
            <w:r w:rsidR="00A37AA3">
              <w:rPr>
                <w:lang w:eastAsia="en-US"/>
              </w:rPr>
              <w:t xml:space="preserve">, </w:t>
            </w:r>
            <w:r w:rsidRPr="009F15D2">
              <w:rPr>
                <w:lang w:eastAsia="en-US"/>
              </w:rPr>
              <w:t xml:space="preserve">le processus de gestion commerciale de cette entreprise est </w:t>
            </w:r>
            <w:r>
              <w:rPr>
                <w:lang w:eastAsia="en-US"/>
              </w:rPr>
              <w:t>représenté</w:t>
            </w:r>
            <w:r w:rsidR="00A37AA3">
              <w:rPr>
                <w:lang w:eastAsia="en-US"/>
              </w:rPr>
              <w:t xml:space="preserve"> et analysé : </w:t>
            </w:r>
            <w:r w:rsidRPr="009F15D2">
              <w:rPr>
                <w:lang w:eastAsia="en-US"/>
              </w:rPr>
              <w:t>identifications des principales étapes et de leur ench</w:t>
            </w:r>
            <w:r w:rsidR="00A37AA3">
              <w:rPr>
                <w:lang w:eastAsia="en-US"/>
              </w:rPr>
              <w:t>aînement, rôle des acteurs</w:t>
            </w:r>
            <w:r w:rsidRPr="009F15D2">
              <w:rPr>
                <w:lang w:eastAsia="en-US"/>
              </w:rPr>
              <w:t xml:space="preserve">. </w:t>
            </w:r>
          </w:p>
          <w:p w:rsidR="00D471A3" w:rsidRDefault="00D471A3" w:rsidP="009C6FBD">
            <w:pPr>
              <w:rPr>
                <w:lang w:eastAsia="en-US"/>
              </w:rPr>
            </w:pPr>
          </w:p>
          <w:p w:rsidR="00D471A3" w:rsidRDefault="00D471A3" w:rsidP="009C6FBD">
            <w:pPr>
              <w:rPr>
                <w:lang w:eastAsia="en-US"/>
              </w:rPr>
            </w:pPr>
            <w:r w:rsidRPr="009F15D2">
              <w:rPr>
                <w:lang w:eastAsia="en-US"/>
              </w:rPr>
              <w:t xml:space="preserve">Au niveau </w:t>
            </w:r>
            <w:r>
              <w:rPr>
                <w:lang w:eastAsia="en-US"/>
              </w:rPr>
              <w:t>décisionnel</w:t>
            </w:r>
            <w:r w:rsidRPr="009F15D2">
              <w:rPr>
                <w:lang w:eastAsia="en-US"/>
              </w:rPr>
              <w:t>, l’élève est invité à observer puis à analyser un tableau de bord proposé par le progiciel en vue de préparer une décision</w:t>
            </w:r>
            <w:r>
              <w:rPr>
                <w:lang w:eastAsia="en-US"/>
              </w:rPr>
              <w:t>.</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proofErr w:type="spellStart"/>
            <w:r>
              <w:rPr>
                <w:b/>
                <w:bCs/>
                <w:color w:val="990033"/>
              </w:rPr>
              <w:t>Pré-requis</w:t>
            </w:r>
            <w:proofErr w:type="spellEnd"/>
          </w:p>
        </w:tc>
        <w:tc>
          <w:tcPr>
            <w:tcW w:w="3923" w:type="pct"/>
          </w:tcPr>
          <w:p w:rsidR="00D471A3" w:rsidRDefault="00D471A3">
            <w:pPr>
              <w:pStyle w:val="Titre1"/>
              <w:spacing w:before="0"/>
              <w:ind w:left="91"/>
              <w:rPr>
                <w:b w:val="0"/>
                <w:bCs w:val="0"/>
                <w:color w:val="000080"/>
                <w:sz w:val="20"/>
                <w:szCs w:val="20"/>
                <w:lang w:eastAsia="en-US"/>
              </w:rPr>
            </w:pPr>
            <w:r>
              <w:rPr>
                <w:b w:val="0"/>
                <w:bCs w:val="0"/>
                <w:color w:val="000080"/>
                <w:sz w:val="20"/>
                <w:szCs w:val="20"/>
                <w:lang w:eastAsia="en-US"/>
              </w:rPr>
              <w:t>Notions d’organisation, d’acteur, de stock.</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lastRenderedPageBreak/>
              <w:t>Transversalité</w:t>
            </w:r>
          </w:p>
        </w:tc>
        <w:tc>
          <w:tcPr>
            <w:tcW w:w="3923" w:type="pct"/>
          </w:tcPr>
          <w:p w:rsidR="00D471A3" w:rsidRDefault="00D471A3" w:rsidP="003D2CC6">
            <w:pPr>
              <w:pStyle w:val="Titre1"/>
              <w:spacing w:before="0"/>
              <w:rPr>
                <w:b w:val="0"/>
                <w:bCs w:val="0"/>
                <w:color w:val="000080"/>
                <w:sz w:val="20"/>
                <w:szCs w:val="20"/>
              </w:rPr>
            </w:pPr>
            <w:r>
              <w:rPr>
                <w:b w:val="0"/>
                <w:bCs w:val="0"/>
                <w:color w:val="000080"/>
                <w:sz w:val="20"/>
                <w:szCs w:val="20"/>
              </w:rPr>
              <w:t>Transversalités possibles avec le cours de management :</w:t>
            </w:r>
          </w:p>
          <w:p w:rsidR="00D471A3" w:rsidRDefault="00D471A3" w:rsidP="00393DCF">
            <w:r>
              <w:t>1.1 Qu’est-ce qu’une organisation ?</w:t>
            </w:r>
          </w:p>
          <w:p w:rsidR="00D471A3" w:rsidRDefault="00D471A3" w:rsidP="00393DCF">
            <w:r>
              <w:t xml:space="preserve">- Action collective, objectifs  </w:t>
            </w:r>
          </w:p>
          <w:p w:rsidR="00D471A3" w:rsidRDefault="00D471A3" w:rsidP="00393DCF">
            <w:r>
              <w:t xml:space="preserve">- Groupe organisé, organisation </w:t>
            </w:r>
          </w:p>
          <w:p w:rsidR="00D471A3" w:rsidRDefault="00D471A3" w:rsidP="00393DCF">
            <w:r>
              <w:t>- Éléments caractéristiques d’une organisation</w:t>
            </w:r>
          </w:p>
          <w:p w:rsidR="00D471A3" w:rsidRDefault="00D471A3" w:rsidP="00393DCF"/>
          <w:p w:rsidR="00D471A3" w:rsidRDefault="00D471A3" w:rsidP="00393DCF">
            <w:r>
              <w:t>1.2 Qu’apporte le management à la gestion des organisations ?</w:t>
            </w:r>
          </w:p>
          <w:p w:rsidR="00D471A3" w:rsidRDefault="00D471A3" w:rsidP="00393DCF">
            <w:r>
              <w:t xml:space="preserve">- Management stratégique, management opérationnel </w:t>
            </w:r>
          </w:p>
          <w:p w:rsidR="00D471A3" w:rsidRDefault="00D471A3" w:rsidP="00393DCF">
            <w:r>
              <w:t xml:space="preserve">- Décisions stratégiques, décisions opérationnelles </w:t>
            </w:r>
          </w:p>
          <w:p w:rsidR="00D471A3" w:rsidRDefault="00D471A3" w:rsidP="00393DCF"/>
          <w:p w:rsidR="00D471A3" w:rsidRDefault="00D471A3" w:rsidP="00393DCF">
            <w:r>
              <w:t>3.2 Sur quoi portent les décisions et comment sont-elles prises ?</w:t>
            </w:r>
          </w:p>
          <w:p w:rsidR="00D471A3" w:rsidRDefault="00D471A3" w:rsidP="00393DCF">
            <w:r>
              <w:t>- Information et information imparfaite</w:t>
            </w:r>
          </w:p>
          <w:p w:rsidR="00D471A3" w:rsidRDefault="00D471A3" w:rsidP="00393DCF">
            <w:r>
              <w:t>- Processus de décision</w:t>
            </w:r>
          </w:p>
          <w:p w:rsidR="00D471A3" w:rsidRDefault="00D471A3" w:rsidP="00393DCF"/>
          <w:p w:rsidR="00D471A3" w:rsidRDefault="00D471A3" w:rsidP="00393DCF">
            <w:r>
              <w:t>3.4 Le système d’information contribue-t-il à l’efficacité de la décision ?</w:t>
            </w:r>
          </w:p>
          <w:p w:rsidR="00D471A3" w:rsidRDefault="00D471A3" w:rsidP="00393DCF">
            <w:r>
              <w:t xml:space="preserve">- Système d’information </w:t>
            </w:r>
          </w:p>
          <w:p w:rsidR="00D471A3" w:rsidRDefault="00D471A3" w:rsidP="00393DCF">
            <w:r>
              <w:t xml:space="preserve">- Qualités du système d’information </w:t>
            </w:r>
          </w:p>
          <w:p w:rsidR="00D471A3" w:rsidRDefault="00D471A3" w:rsidP="00393DCF">
            <w:r>
              <w:t>- Aide à la décision</w:t>
            </w:r>
          </w:p>
          <w:p w:rsidR="00D471A3" w:rsidRDefault="00D471A3" w:rsidP="00393DCF"/>
          <w:p w:rsidR="00D471A3" w:rsidRDefault="00D471A3" w:rsidP="00393DCF">
            <w:r>
              <w:t>4.3 Comment assurer la cohérence de l’ensemble des tâches ?</w:t>
            </w:r>
          </w:p>
          <w:p w:rsidR="00D471A3" w:rsidRPr="00E94E26" w:rsidRDefault="00D471A3" w:rsidP="00D328ED">
            <w:r>
              <w:t>- Modes de coordination</w:t>
            </w:r>
          </w:p>
        </w:tc>
      </w:tr>
      <w:tr w:rsidR="00D471A3" w:rsidRPr="00256F9E" w:rsidTr="00256F9E">
        <w:trPr>
          <w:cantSplit/>
          <w:tblCellSpacing w:w="0" w:type="dxa"/>
        </w:trPr>
        <w:tc>
          <w:tcPr>
            <w:tcW w:w="1077" w:type="pct"/>
            <w:vAlign w:val="center"/>
          </w:tcPr>
          <w:p w:rsidR="00D471A3" w:rsidRDefault="004754EE">
            <w:pPr>
              <w:spacing w:line="276" w:lineRule="auto"/>
              <w:rPr>
                <w:b/>
                <w:bCs/>
                <w:color w:val="990033"/>
                <w:lang w:eastAsia="en-US"/>
              </w:rPr>
            </w:pPr>
            <w:r>
              <w:rPr>
                <w:b/>
                <w:bCs/>
                <w:color w:val="990033"/>
              </w:rPr>
              <w:t xml:space="preserve">Outils </w:t>
            </w:r>
            <w:r w:rsidR="00D471A3">
              <w:rPr>
                <w:b/>
                <w:bCs/>
                <w:color w:val="990033"/>
              </w:rPr>
              <w:t xml:space="preserve">TIC </w:t>
            </w:r>
          </w:p>
        </w:tc>
        <w:tc>
          <w:tcPr>
            <w:tcW w:w="3923" w:type="pct"/>
          </w:tcPr>
          <w:p w:rsidR="00D471A3" w:rsidRDefault="00D471A3" w:rsidP="00732112">
            <w:pPr>
              <w:pStyle w:val="Titre1"/>
              <w:spacing w:before="0"/>
              <w:ind w:left="91"/>
              <w:rPr>
                <w:b w:val="0"/>
                <w:bCs w:val="0"/>
                <w:color w:val="000080"/>
                <w:sz w:val="20"/>
                <w:szCs w:val="20"/>
              </w:rPr>
            </w:pPr>
            <w:r>
              <w:rPr>
                <w:b w:val="0"/>
                <w:bCs w:val="0"/>
                <w:color w:val="000080"/>
                <w:sz w:val="20"/>
                <w:szCs w:val="20"/>
              </w:rPr>
              <w:t xml:space="preserve">Cette ressource implique de recourir à un progiciel de gestion intégré (PGI) utilisé pour réaliser des démonstrations interactives en classe entière ou des travaux dirigés en groupes. </w:t>
            </w:r>
          </w:p>
          <w:p w:rsidR="00D471A3" w:rsidRDefault="00D471A3" w:rsidP="00732112">
            <w:pPr>
              <w:pStyle w:val="Titre1"/>
              <w:spacing w:before="0"/>
              <w:ind w:left="91"/>
              <w:rPr>
                <w:b w:val="0"/>
                <w:bCs w:val="0"/>
                <w:color w:val="000080"/>
                <w:sz w:val="20"/>
                <w:szCs w:val="20"/>
              </w:rPr>
            </w:pPr>
            <w:r>
              <w:rPr>
                <w:b w:val="0"/>
                <w:bCs w:val="0"/>
                <w:color w:val="000080"/>
                <w:sz w:val="20"/>
                <w:szCs w:val="20"/>
              </w:rPr>
              <w:t xml:space="preserve">Un exemple de mise en œuvre avec le progiciel </w:t>
            </w:r>
            <w:proofErr w:type="spellStart"/>
            <w:r>
              <w:rPr>
                <w:b w:val="0"/>
                <w:bCs w:val="0"/>
                <w:color w:val="000080"/>
                <w:sz w:val="20"/>
                <w:szCs w:val="20"/>
              </w:rPr>
              <w:t>OpenERP</w:t>
            </w:r>
            <w:proofErr w:type="spellEnd"/>
            <w:r>
              <w:rPr>
                <w:b w:val="0"/>
                <w:bCs w:val="0"/>
                <w:color w:val="000080"/>
                <w:sz w:val="20"/>
                <w:szCs w:val="20"/>
              </w:rPr>
              <w:t xml:space="preserve"> version 6.0.3 est proposé. Le scénario est toutefois conçu indépendamment du progiciel susceptible d’être utilisé. </w:t>
            </w:r>
          </w:p>
          <w:p w:rsidR="00D471A3" w:rsidRPr="00AF4495" w:rsidRDefault="00D471A3" w:rsidP="00AF4495">
            <w:pPr>
              <w:pStyle w:val="Titre1"/>
              <w:spacing w:before="0"/>
              <w:ind w:left="91"/>
              <w:rPr>
                <w:b w:val="0"/>
                <w:bCs w:val="0"/>
                <w:color w:val="000080"/>
                <w:sz w:val="20"/>
                <w:szCs w:val="20"/>
              </w:rPr>
            </w:pPr>
            <w:r>
              <w:rPr>
                <w:b w:val="0"/>
                <w:bCs w:val="0"/>
                <w:color w:val="000080"/>
                <w:sz w:val="20"/>
                <w:szCs w:val="20"/>
              </w:rPr>
              <w:t xml:space="preserve">Les données sont fournies dans un format standard (csv) dans des fichiers séparés. La base de données pour </w:t>
            </w:r>
            <w:proofErr w:type="spellStart"/>
            <w:r>
              <w:rPr>
                <w:b w:val="0"/>
                <w:bCs w:val="0"/>
                <w:color w:val="000080"/>
                <w:sz w:val="20"/>
                <w:szCs w:val="20"/>
              </w:rPr>
              <w:t>OpenERP</w:t>
            </w:r>
            <w:proofErr w:type="spellEnd"/>
            <w:r>
              <w:rPr>
                <w:b w:val="0"/>
                <w:bCs w:val="0"/>
                <w:color w:val="000080"/>
                <w:sz w:val="20"/>
                <w:szCs w:val="20"/>
              </w:rPr>
              <w:t xml:space="preserve"> 6.0.3 est disponible.</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Auteurs</w:t>
            </w:r>
          </w:p>
        </w:tc>
        <w:tc>
          <w:tcPr>
            <w:tcW w:w="3923" w:type="pct"/>
          </w:tcPr>
          <w:p w:rsidR="00D471A3" w:rsidRDefault="00D471A3" w:rsidP="00137BCA">
            <w:pPr>
              <w:pStyle w:val="Titre1"/>
              <w:spacing w:before="0"/>
              <w:ind w:left="91"/>
              <w:rPr>
                <w:b w:val="0"/>
                <w:bCs w:val="0"/>
                <w:color w:val="000080"/>
                <w:sz w:val="20"/>
                <w:szCs w:val="20"/>
                <w:lang w:eastAsia="en-US"/>
              </w:rPr>
            </w:pPr>
            <w:r>
              <w:rPr>
                <w:b w:val="0"/>
                <w:bCs w:val="0"/>
                <w:color w:val="000080"/>
                <w:sz w:val="20"/>
                <w:szCs w:val="20"/>
              </w:rPr>
              <w:t xml:space="preserve">Eric </w:t>
            </w:r>
            <w:proofErr w:type="spellStart"/>
            <w:r>
              <w:rPr>
                <w:b w:val="0"/>
                <w:bCs w:val="0"/>
                <w:color w:val="000080"/>
                <w:sz w:val="20"/>
                <w:szCs w:val="20"/>
              </w:rPr>
              <w:t>Deschaintre</w:t>
            </w:r>
            <w:proofErr w:type="spellEnd"/>
            <w:r>
              <w:rPr>
                <w:b w:val="0"/>
                <w:bCs w:val="0"/>
                <w:color w:val="000080"/>
                <w:sz w:val="20"/>
                <w:szCs w:val="20"/>
              </w:rPr>
              <w:t xml:space="preserve">, Rozenn </w:t>
            </w:r>
            <w:proofErr w:type="spellStart"/>
            <w:r>
              <w:rPr>
                <w:b w:val="0"/>
                <w:bCs w:val="0"/>
                <w:color w:val="000080"/>
                <w:sz w:val="20"/>
                <w:szCs w:val="20"/>
              </w:rPr>
              <w:t>Dagorn</w:t>
            </w:r>
            <w:proofErr w:type="spellEnd"/>
            <w:r>
              <w:rPr>
                <w:b w:val="0"/>
                <w:bCs w:val="0"/>
                <w:color w:val="000080"/>
                <w:sz w:val="20"/>
                <w:szCs w:val="20"/>
              </w:rPr>
              <w:t xml:space="preserve">, Marie-pascale </w:t>
            </w:r>
            <w:proofErr w:type="spellStart"/>
            <w:r>
              <w:rPr>
                <w:b w:val="0"/>
                <w:bCs w:val="0"/>
                <w:color w:val="000080"/>
                <w:sz w:val="20"/>
                <w:szCs w:val="20"/>
              </w:rPr>
              <w:t>Delamare</w:t>
            </w:r>
            <w:proofErr w:type="spellEnd"/>
            <w:r>
              <w:rPr>
                <w:b w:val="0"/>
                <w:bCs w:val="0"/>
                <w:color w:val="000080"/>
                <w:sz w:val="20"/>
                <w:szCs w:val="20"/>
              </w:rPr>
              <w:t>, Isabelle Pelletier</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Version</w:t>
            </w:r>
          </w:p>
        </w:tc>
        <w:tc>
          <w:tcPr>
            <w:tcW w:w="3923" w:type="pct"/>
          </w:tcPr>
          <w:p w:rsidR="00D471A3" w:rsidRDefault="00A14357">
            <w:pPr>
              <w:pStyle w:val="Titre1"/>
              <w:spacing w:before="0"/>
              <w:ind w:left="91"/>
              <w:rPr>
                <w:b w:val="0"/>
                <w:bCs w:val="0"/>
                <w:color w:val="000080"/>
                <w:sz w:val="20"/>
                <w:szCs w:val="20"/>
                <w:lang w:eastAsia="en-US"/>
              </w:rPr>
            </w:pPr>
            <w:r>
              <w:rPr>
                <w:b w:val="0"/>
                <w:bCs w:val="0"/>
                <w:color w:val="000080"/>
                <w:sz w:val="20"/>
                <w:szCs w:val="20"/>
              </w:rPr>
              <w:t>1.1</w:t>
            </w:r>
          </w:p>
        </w:tc>
      </w:tr>
      <w:tr w:rsidR="00D471A3" w:rsidRPr="00256F9E" w:rsidTr="00256F9E">
        <w:trPr>
          <w:cantSplit/>
          <w:tblCellSpacing w:w="0" w:type="dxa"/>
        </w:trPr>
        <w:tc>
          <w:tcPr>
            <w:tcW w:w="1077" w:type="pct"/>
            <w:vAlign w:val="center"/>
          </w:tcPr>
          <w:p w:rsidR="00D471A3" w:rsidRDefault="00D471A3">
            <w:pPr>
              <w:spacing w:line="276" w:lineRule="auto"/>
              <w:rPr>
                <w:b/>
                <w:bCs/>
                <w:color w:val="990033"/>
                <w:lang w:eastAsia="en-US"/>
              </w:rPr>
            </w:pPr>
            <w:r>
              <w:rPr>
                <w:b/>
                <w:bCs/>
                <w:color w:val="990033"/>
              </w:rPr>
              <w:t>Date de publication</w:t>
            </w:r>
          </w:p>
        </w:tc>
        <w:tc>
          <w:tcPr>
            <w:tcW w:w="3923" w:type="pct"/>
          </w:tcPr>
          <w:p w:rsidR="00D471A3" w:rsidRDefault="00A14357">
            <w:pPr>
              <w:pStyle w:val="Titre1"/>
              <w:spacing w:before="0"/>
              <w:ind w:left="91"/>
              <w:rPr>
                <w:b w:val="0"/>
                <w:bCs w:val="0"/>
                <w:color w:val="000080"/>
                <w:sz w:val="20"/>
                <w:szCs w:val="20"/>
                <w:lang w:eastAsia="en-US"/>
              </w:rPr>
            </w:pPr>
            <w:r>
              <w:rPr>
                <w:b w:val="0"/>
                <w:bCs w:val="0"/>
                <w:color w:val="000080"/>
                <w:sz w:val="20"/>
                <w:szCs w:val="20"/>
                <w:lang w:eastAsia="en-US"/>
              </w:rPr>
              <w:t>Juin</w:t>
            </w:r>
            <w:r w:rsidR="00D471A3">
              <w:rPr>
                <w:b w:val="0"/>
                <w:bCs w:val="0"/>
                <w:color w:val="000080"/>
                <w:sz w:val="20"/>
                <w:szCs w:val="20"/>
                <w:lang w:eastAsia="en-US"/>
              </w:rPr>
              <w:t xml:space="preserve"> 2012</w:t>
            </w:r>
          </w:p>
        </w:tc>
      </w:tr>
    </w:tbl>
    <w:p w:rsidR="00D471A3" w:rsidRDefault="00D471A3" w:rsidP="00144AEB">
      <w:pPr>
        <w:pStyle w:val="Titre1"/>
      </w:pPr>
      <w:r>
        <w:br w:type="page"/>
      </w:r>
      <w:r>
        <w:lastRenderedPageBreak/>
        <w:t>Présentation de l’entreprise</w:t>
      </w:r>
    </w:p>
    <w:p w:rsidR="00D471A3" w:rsidRDefault="00D471A3" w:rsidP="00C928BA">
      <w:pPr>
        <w:pStyle w:val="Titre2"/>
        <w:jc w:val="both"/>
        <w:rPr>
          <w:b w:val="0"/>
          <w:bCs w:val="0"/>
          <w:color w:val="000080"/>
          <w:sz w:val="20"/>
          <w:szCs w:val="20"/>
        </w:rPr>
      </w:pPr>
      <w:r>
        <w:rPr>
          <w:b w:val="0"/>
          <w:bCs w:val="0"/>
          <w:color w:val="000080"/>
          <w:sz w:val="20"/>
          <w:szCs w:val="20"/>
        </w:rPr>
        <w:t>Au fil des années</w:t>
      </w:r>
      <w:r w:rsidRPr="00E41905">
        <w:rPr>
          <w:b w:val="0"/>
          <w:bCs w:val="0"/>
          <w:color w:val="000080"/>
          <w:sz w:val="20"/>
          <w:szCs w:val="20"/>
        </w:rPr>
        <w:t xml:space="preserve">, </w:t>
      </w:r>
      <w:proofErr w:type="spellStart"/>
      <w:r>
        <w:rPr>
          <w:b w:val="0"/>
          <w:bCs w:val="0"/>
          <w:color w:val="000080"/>
          <w:sz w:val="20"/>
          <w:szCs w:val="20"/>
        </w:rPr>
        <w:t>Spécibike</w:t>
      </w:r>
      <w:proofErr w:type="spellEnd"/>
      <w:r>
        <w:rPr>
          <w:b w:val="0"/>
          <w:bCs w:val="0"/>
          <w:color w:val="000080"/>
          <w:sz w:val="20"/>
          <w:szCs w:val="20"/>
        </w:rPr>
        <w:t xml:space="preserve"> </w:t>
      </w:r>
      <w:r w:rsidRPr="00E41905">
        <w:rPr>
          <w:b w:val="0"/>
          <w:bCs w:val="0"/>
          <w:color w:val="000080"/>
          <w:sz w:val="20"/>
          <w:szCs w:val="20"/>
        </w:rPr>
        <w:t xml:space="preserve">est </w:t>
      </w:r>
      <w:r>
        <w:rPr>
          <w:b w:val="0"/>
          <w:bCs w:val="0"/>
          <w:color w:val="000080"/>
          <w:sz w:val="20"/>
          <w:szCs w:val="20"/>
        </w:rPr>
        <w:t xml:space="preserve">devenu </w:t>
      </w:r>
      <w:r w:rsidRPr="00E41905">
        <w:rPr>
          <w:b w:val="0"/>
          <w:bCs w:val="0"/>
          <w:color w:val="000080"/>
          <w:sz w:val="20"/>
          <w:szCs w:val="20"/>
        </w:rPr>
        <w:t xml:space="preserve">un réseau de </w:t>
      </w:r>
      <w:r>
        <w:rPr>
          <w:b w:val="0"/>
          <w:bCs w:val="0"/>
          <w:color w:val="000080"/>
          <w:sz w:val="20"/>
          <w:szCs w:val="20"/>
        </w:rPr>
        <w:t>quelques 70</w:t>
      </w:r>
      <w:r w:rsidRPr="00E41905">
        <w:rPr>
          <w:b w:val="0"/>
          <w:bCs w:val="0"/>
          <w:color w:val="000080"/>
          <w:sz w:val="20"/>
          <w:szCs w:val="20"/>
        </w:rPr>
        <w:t xml:space="preserve"> magasins de cycles</w:t>
      </w:r>
      <w:r>
        <w:rPr>
          <w:b w:val="0"/>
          <w:bCs w:val="0"/>
          <w:color w:val="000080"/>
          <w:sz w:val="20"/>
          <w:szCs w:val="20"/>
        </w:rPr>
        <w:t>,</w:t>
      </w:r>
      <w:r w:rsidRPr="00E41905">
        <w:rPr>
          <w:b w:val="0"/>
          <w:bCs w:val="0"/>
          <w:color w:val="000080"/>
          <w:sz w:val="20"/>
          <w:szCs w:val="20"/>
        </w:rPr>
        <w:t xml:space="preserve"> indépendants </w:t>
      </w:r>
      <w:r>
        <w:rPr>
          <w:b w:val="0"/>
          <w:bCs w:val="0"/>
          <w:color w:val="000080"/>
          <w:sz w:val="20"/>
          <w:szCs w:val="20"/>
        </w:rPr>
        <w:t xml:space="preserve">et </w:t>
      </w:r>
      <w:r w:rsidRPr="00E41905">
        <w:rPr>
          <w:b w:val="0"/>
          <w:bCs w:val="0"/>
          <w:color w:val="000080"/>
          <w:sz w:val="20"/>
          <w:szCs w:val="20"/>
        </w:rPr>
        <w:t xml:space="preserve">répartis sur l’ensemble </w:t>
      </w:r>
      <w:r>
        <w:rPr>
          <w:b w:val="0"/>
          <w:bCs w:val="0"/>
          <w:color w:val="000080"/>
          <w:sz w:val="20"/>
          <w:szCs w:val="20"/>
        </w:rPr>
        <w:t>du territoire français</w:t>
      </w:r>
      <w:r w:rsidRPr="00E41905">
        <w:rPr>
          <w:b w:val="0"/>
          <w:bCs w:val="0"/>
          <w:color w:val="000080"/>
          <w:sz w:val="20"/>
          <w:szCs w:val="20"/>
        </w:rPr>
        <w:t>.</w:t>
      </w:r>
      <w:r>
        <w:rPr>
          <w:b w:val="0"/>
          <w:bCs w:val="0"/>
          <w:color w:val="000080"/>
          <w:sz w:val="20"/>
          <w:szCs w:val="20"/>
        </w:rPr>
        <w:t xml:space="preserve"> </w:t>
      </w:r>
      <w:r w:rsidRPr="00E41905">
        <w:rPr>
          <w:b w:val="0"/>
          <w:bCs w:val="0"/>
          <w:color w:val="000080"/>
          <w:sz w:val="20"/>
          <w:szCs w:val="20"/>
        </w:rPr>
        <w:t xml:space="preserve">Les magasins </w:t>
      </w:r>
      <w:proofErr w:type="spellStart"/>
      <w:r>
        <w:rPr>
          <w:b w:val="0"/>
          <w:bCs w:val="0"/>
          <w:color w:val="000080"/>
          <w:sz w:val="20"/>
          <w:szCs w:val="20"/>
        </w:rPr>
        <w:t>Spécibike</w:t>
      </w:r>
      <w:proofErr w:type="spellEnd"/>
      <w:r w:rsidRPr="00E41905">
        <w:rPr>
          <w:b w:val="0"/>
          <w:bCs w:val="0"/>
          <w:color w:val="000080"/>
          <w:sz w:val="20"/>
          <w:szCs w:val="20"/>
        </w:rPr>
        <w:t xml:space="preserve"> proposent toutes les grandes marques du marché </w:t>
      </w:r>
      <w:r>
        <w:rPr>
          <w:b w:val="0"/>
          <w:bCs w:val="0"/>
          <w:color w:val="000080"/>
          <w:sz w:val="20"/>
          <w:szCs w:val="20"/>
        </w:rPr>
        <w:t>dont les</w:t>
      </w:r>
      <w:r w:rsidRPr="00E41905">
        <w:rPr>
          <w:b w:val="0"/>
          <w:bCs w:val="0"/>
          <w:color w:val="000080"/>
          <w:sz w:val="20"/>
          <w:szCs w:val="20"/>
        </w:rPr>
        <w:t xml:space="preserve"> vélos</w:t>
      </w:r>
      <w:r>
        <w:rPr>
          <w:b w:val="0"/>
          <w:bCs w:val="0"/>
          <w:color w:val="000080"/>
          <w:sz w:val="20"/>
          <w:szCs w:val="20"/>
        </w:rPr>
        <w:t xml:space="preserve"> pour enfants, les vélos pliants</w:t>
      </w:r>
      <w:r w:rsidRPr="00E41905">
        <w:rPr>
          <w:b w:val="0"/>
          <w:bCs w:val="0"/>
          <w:color w:val="000080"/>
          <w:sz w:val="20"/>
          <w:szCs w:val="20"/>
        </w:rPr>
        <w:t xml:space="preserve">, </w:t>
      </w:r>
      <w:r>
        <w:rPr>
          <w:b w:val="0"/>
          <w:bCs w:val="0"/>
          <w:color w:val="000080"/>
          <w:sz w:val="20"/>
          <w:szCs w:val="20"/>
        </w:rPr>
        <w:t>les</w:t>
      </w:r>
      <w:r w:rsidRPr="00E41905">
        <w:rPr>
          <w:b w:val="0"/>
          <w:bCs w:val="0"/>
          <w:color w:val="000080"/>
          <w:sz w:val="20"/>
          <w:szCs w:val="20"/>
        </w:rPr>
        <w:t xml:space="preserve"> vélos à assistance électrique </w:t>
      </w:r>
      <w:r>
        <w:rPr>
          <w:b w:val="0"/>
          <w:bCs w:val="0"/>
          <w:color w:val="000080"/>
          <w:sz w:val="20"/>
          <w:szCs w:val="20"/>
        </w:rPr>
        <w:t>et de nombreux accessoires</w:t>
      </w:r>
      <w:r w:rsidRPr="00E41905">
        <w:rPr>
          <w:b w:val="0"/>
          <w:bCs w:val="0"/>
          <w:color w:val="000080"/>
          <w:sz w:val="20"/>
          <w:szCs w:val="20"/>
        </w:rPr>
        <w:t>.</w:t>
      </w:r>
      <w:r w:rsidRPr="00B53304">
        <w:rPr>
          <w:b w:val="0"/>
          <w:bCs w:val="0"/>
          <w:color w:val="000080"/>
          <w:sz w:val="20"/>
          <w:szCs w:val="20"/>
        </w:rPr>
        <w:t xml:space="preserve"> </w:t>
      </w:r>
      <w:proofErr w:type="spellStart"/>
      <w:r>
        <w:rPr>
          <w:b w:val="0"/>
          <w:bCs w:val="0"/>
          <w:color w:val="000080"/>
          <w:sz w:val="20"/>
          <w:szCs w:val="20"/>
        </w:rPr>
        <w:t>Spécibike</w:t>
      </w:r>
      <w:proofErr w:type="spellEnd"/>
      <w:r w:rsidRPr="00E41905">
        <w:rPr>
          <w:b w:val="0"/>
          <w:bCs w:val="0"/>
          <w:color w:val="000080"/>
          <w:sz w:val="20"/>
          <w:szCs w:val="20"/>
        </w:rPr>
        <w:t xml:space="preserve">, ce sont </w:t>
      </w:r>
      <w:r>
        <w:rPr>
          <w:b w:val="0"/>
          <w:bCs w:val="0"/>
          <w:color w:val="000080"/>
          <w:sz w:val="20"/>
          <w:szCs w:val="20"/>
        </w:rPr>
        <w:t xml:space="preserve">aussi </w:t>
      </w:r>
      <w:r w:rsidRPr="00E41905">
        <w:rPr>
          <w:b w:val="0"/>
          <w:bCs w:val="0"/>
          <w:color w:val="000080"/>
          <w:sz w:val="20"/>
          <w:szCs w:val="20"/>
        </w:rPr>
        <w:t>des ateliers de réparation et d’entretien qualifié</w:t>
      </w:r>
      <w:r>
        <w:rPr>
          <w:b w:val="0"/>
          <w:bCs w:val="0"/>
          <w:color w:val="000080"/>
          <w:sz w:val="20"/>
          <w:szCs w:val="20"/>
        </w:rPr>
        <w:t>s</w:t>
      </w:r>
      <w:r w:rsidRPr="00E41905">
        <w:rPr>
          <w:b w:val="0"/>
          <w:bCs w:val="0"/>
          <w:color w:val="000080"/>
          <w:sz w:val="20"/>
          <w:szCs w:val="20"/>
        </w:rPr>
        <w:t xml:space="preserve">. </w:t>
      </w:r>
    </w:p>
    <w:p w:rsidR="00D471A3" w:rsidRPr="00E41905" w:rsidRDefault="00D471A3" w:rsidP="00C928BA">
      <w:pPr>
        <w:pStyle w:val="Titre2"/>
        <w:jc w:val="both"/>
        <w:rPr>
          <w:b w:val="0"/>
          <w:bCs w:val="0"/>
          <w:color w:val="000080"/>
          <w:sz w:val="20"/>
          <w:szCs w:val="20"/>
        </w:rPr>
      </w:pPr>
      <w:proofErr w:type="spellStart"/>
      <w:r>
        <w:rPr>
          <w:b w:val="0"/>
          <w:bCs w:val="0"/>
          <w:color w:val="000080"/>
          <w:sz w:val="20"/>
          <w:szCs w:val="20"/>
        </w:rPr>
        <w:t>Spécibike</w:t>
      </w:r>
      <w:proofErr w:type="spellEnd"/>
      <w:r>
        <w:rPr>
          <w:b w:val="0"/>
          <w:bCs w:val="0"/>
          <w:color w:val="000080"/>
          <w:sz w:val="20"/>
          <w:szCs w:val="20"/>
        </w:rPr>
        <w:t xml:space="preserve"> ne fabrique pas de vélos, la société achète les vélos auprès de grandes marques et les revend en apportant différents services au client : un catalogue très complet de vélos et d’accessoires, les conseils de techniciens spécialisés, un service de réparation efficace.</w:t>
      </w:r>
    </w:p>
    <w:p w:rsidR="00D471A3" w:rsidRDefault="00D471A3" w:rsidP="00C928BA">
      <w:pPr>
        <w:jc w:val="both"/>
      </w:pPr>
      <w:r>
        <w:t xml:space="preserve">L’entreprise est organisée selon le schéma suivant : </w:t>
      </w:r>
    </w:p>
    <w:p w:rsidR="00D471A3" w:rsidRDefault="00D471A3" w:rsidP="009A3B75">
      <w:pPr>
        <w:numPr>
          <w:ilvl w:val="0"/>
          <w:numId w:val="5"/>
        </w:numPr>
        <w:jc w:val="both"/>
      </w:pPr>
      <w:r>
        <w:t xml:space="preserve">Le siège social, magasin d’origine crée par M. </w:t>
      </w:r>
      <w:proofErr w:type="spellStart"/>
      <w:r>
        <w:t>Burgond</w:t>
      </w:r>
      <w:proofErr w:type="spellEnd"/>
      <w:r>
        <w:t xml:space="preserve">, réalisant le plus gros volume d’affaires, est situé à </w:t>
      </w:r>
      <w:r w:rsidR="002356CF">
        <w:t>Dijon</w:t>
      </w:r>
      <w:r>
        <w:t>.</w:t>
      </w:r>
    </w:p>
    <w:p w:rsidR="00D471A3" w:rsidRDefault="00D471A3" w:rsidP="009A3B75">
      <w:pPr>
        <w:numPr>
          <w:ilvl w:val="0"/>
          <w:numId w:val="5"/>
        </w:numPr>
        <w:jc w:val="both"/>
      </w:pPr>
      <w:r>
        <w:t>Les autres magasins sont des lieux de distribution qui dispose</w:t>
      </w:r>
      <w:r w:rsidR="00A37AA3">
        <w:t>nt</w:t>
      </w:r>
      <w:r>
        <w:t xml:space="preserve"> d’une organisation propre.</w:t>
      </w:r>
    </w:p>
    <w:p w:rsidR="00D471A3" w:rsidRDefault="00D471A3" w:rsidP="00C928BA">
      <w:pPr>
        <w:jc w:val="both"/>
      </w:pPr>
    </w:p>
    <w:p w:rsidR="00D471A3" w:rsidRDefault="00D471A3" w:rsidP="00C928BA">
      <w:pPr>
        <w:jc w:val="both"/>
      </w:pPr>
      <w:r>
        <w:t>L’entreprise dispose également d’un site marchand « </w:t>
      </w:r>
      <w:proofErr w:type="spellStart"/>
      <w:r>
        <w:t>Oxabike</w:t>
      </w:r>
      <w:proofErr w:type="spellEnd"/>
      <w:r>
        <w:t xml:space="preserve"> » proposant à la vente ses produits, ainsi que des pièces de rechange et des accessoires. La logistique liée aux commandes en ligne est située à </w:t>
      </w:r>
      <w:r w:rsidR="002356CF">
        <w:t>Dijon</w:t>
      </w:r>
      <w:r>
        <w:t xml:space="preserve">. </w:t>
      </w:r>
    </w:p>
    <w:p w:rsidR="00D471A3" w:rsidRDefault="00D471A3" w:rsidP="00144AEB">
      <w:pPr>
        <w:pStyle w:val="Titre2"/>
      </w:pPr>
      <w:r>
        <w:t xml:space="preserve">Organigramme de </w:t>
      </w:r>
      <w:proofErr w:type="spellStart"/>
      <w:r>
        <w:t>Spécibike</w:t>
      </w:r>
      <w:proofErr w:type="spellEnd"/>
    </w:p>
    <w:p w:rsidR="00D471A3" w:rsidRDefault="009B10A9" w:rsidP="00811466">
      <w:r>
        <w:rPr>
          <w:noProof/>
        </w:rPr>
        <w:drawing>
          <wp:inline distT="0" distB="0" distL="0" distR="0" wp14:anchorId="54FD2280" wp14:editId="0E217393">
            <wp:extent cx="5713095" cy="3110865"/>
            <wp:effectExtent l="0" t="57150" r="0" b="108585"/>
            <wp:docPr id="1" name="Organigramme hiérarchique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471A3" w:rsidRDefault="00D471A3" w:rsidP="00144AEB">
      <w:pPr>
        <w:pStyle w:val="Titre2"/>
      </w:pPr>
      <w:r>
        <w:t>Acteurs et missions</w:t>
      </w:r>
      <w:r w:rsidR="00114D49">
        <w:t xml:space="preserve"> au siège de </w:t>
      </w:r>
      <w:proofErr w:type="spellStart"/>
      <w:r w:rsidR="00114D49">
        <w:t>Spécibike</w:t>
      </w:r>
      <w:proofErr w:type="spellEnd"/>
    </w:p>
    <w:p w:rsidR="00D471A3" w:rsidRPr="009D5E7F" w:rsidRDefault="00D471A3" w:rsidP="00C21C3C">
      <w:pPr>
        <w:jc w:val="both"/>
      </w:pPr>
      <w:r w:rsidRPr="009D5E7F">
        <w:t xml:space="preserve">M. </w:t>
      </w:r>
      <w:r w:rsidR="00147734">
        <w:t>BURGOND</w:t>
      </w:r>
      <w:r w:rsidRPr="009D5E7F">
        <w:t xml:space="preserve">, passionné de </w:t>
      </w:r>
      <w:r>
        <w:t>randonnées VTT</w:t>
      </w:r>
      <w:r w:rsidRPr="009D5E7F">
        <w:t xml:space="preserve">, fait le choix de la gamme </w:t>
      </w:r>
      <w:r>
        <w:t xml:space="preserve">de vélos à proposer en catalogue </w:t>
      </w:r>
      <w:r w:rsidRPr="009D5E7F">
        <w:t xml:space="preserve">en relation étroite avec Mme </w:t>
      </w:r>
      <w:r w:rsidR="00147734">
        <w:t>BILLON</w:t>
      </w:r>
      <w:r w:rsidRPr="009D5E7F">
        <w:t xml:space="preserve"> qui </w:t>
      </w:r>
      <w:r>
        <w:t xml:space="preserve">analyse </w:t>
      </w:r>
      <w:r w:rsidRPr="009D5E7F">
        <w:t>les tendances du marché et forme les</w:t>
      </w:r>
      <w:r>
        <w:t xml:space="preserve"> équipes de vente des magasins. </w:t>
      </w:r>
      <w:r w:rsidR="00147734">
        <w:t xml:space="preserve">Mme METZ </w:t>
      </w:r>
      <w:r w:rsidRPr="009D5E7F">
        <w:t>se charge de la gesti</w:t>
      </w:r>
      <w:r>
        <w:t xml:space="preserve">on du personnel pour </w:t>
      </w:r>
      <w:r w:rsidRPr="009D5E7F">
        <w:t xml:space="preserve"> </w:t>
      </w:r>
      <w:r>
        <w:t>s’assurer de disposer d</w:t>
      </w:r>
      <w:r w:rsidRPr="009D5E7F">
        <w:t>es ressources humaines suffisantes dans les</w:t>
      </w:r>
      <w:r>
        <w:t xml:space="preserve"> différents magasins (validation des congés pour les directeurs de magasin, organisation des remplacements).</w:t>
      </w:r>
    </w:p>
    <w:p w:rsidR="00D471A3" w:rsidRDefault="00D471A3" w:rsidP="009D5E7F"/>
    <w:p w:rsidR="00D471A3" w:rsidRPr="009D5E7F" w:rsidRDefault="00D471A3" w:rsidP="00E94E26">
      <w:pPr>
        <w:jc w:val="both"/>
      </w:pPr>
      <w:r>
        <w:t>L</w:t>
      </w:r>
      <w:r w:rsidRPr="009D5E7F">
        <w:t>or</w:t>
      </w:r>
      <w:r>
        <w:t>s de tournées dans les magasins, l</w:t>
      </w:r>
      <w:r w:rsidRPr="009D5E7F">
        <w:t xml:space="preserve">es responsables des équipes techniques et de vente s’assurent de la bonne marche des </w:t>
      </w:r>
      <w:r>
        <w:t>points de vente</w:t>
      </w:r>
      <w:r w:rsidRPr="009D5E7F">
        <w:t xml:space="preserve"> en fonction des standards mis en place lors de séminaires de formations.</w:t>
      </w:r>
      <w:r>
        <w:t xml:space="preserve"> Mme </w:t>
      </w:r>
      <w:r w:rsidR="00147734">
        <w:t>BILLON</w:t>
      </w:r>
      <w:r>
        <w:t xml:space="preserve"> gère la distribution. Mme </w:t>
      </w:r>
      <w:r w:rsidR="00147734">
        <w:t>FULTON</w:t>
      </w:r>
      <w:r>
        <w:t xml:space="preserve"> supervise la gestion du site de vente en ligne et gère la préparation des commandes passées avec le site OXABIKE.</w:t>
      </w:r>
    </w:p>
    <w:p w:rsidR="00D471A3" w:rsidRPr="009D5E7F" w:rsidRDefault="00D471A3" w:rsidP="00E94E26">
      <w:pPr>
        <w:jc w:val="both"/>
      </w:pPr>
    </w:p>
    <w:p w:rsidR="00D471A3" w:rsidRPr="009D5E7F" w:rsidRDefault="00D471A3" w:rsidP="00E94E26">
      <w:pPr>
        <w:jc w:val="both"/>
      </w:pPr>
      <w:r w:rsidRPr="009D5E7F">
        <w:lastRenderedPageBreak/>
        <w:t xml:space="preserve">M. </w:t>
      </w:r>
      <w:r w:rsidR="00114D49">
        <w:t>ALBRECHT</w:t>
      </w:r>
      <w:r w:rsidRPr="009D5E7F">
        <w:t xml:space="preserve"> s’occupe du référencement des fournisseurs et des gammes choisies. Il négocie les contrats avec les fournisseurs. Il s’assure que les magasins sont convenablement approvisionnés.</w:t>
      </w:r>
    </w:p>
    <w:p w:rsidR="00D471A3" w:rsidRPr="009D5E7F" w:rsidRDefault="00D471A3" w:rsidP="00E94E26">
      <w:pPr>
        <w:jc w:val="both"/>
      </w:pPr>
    </w:p>
    <w:p w:rsidR="00D471A3" w:rsidRDefault="00D471A3" w:rsidP="00E94E26">
      <w:pPr>
        <w:jc w:val="both"/>
      </w:pPr>
      <w:r w:rsidRPr="009D5E7F">
        <w:t xml:space="preserve">Mme </w:t>
      </w:r>
      <w:r w:rsidR="00114D49">
        <w:t>RIVAUX</w:t>
      </w:r>
      <w:r w:rsidRPr="009D5E7F">
        <w:t xml:space="preserve"> est resp</w:t>
      </w:r>
      <w:r>
        <w:t xml:space="preserve">onsable du système d’information, elle supervise les </w:t>
      </w:r>
      <w:r w:rsidRPr="009D5E7F">
        <w:t>services en lignes</w:t>
      </w:r>
      <w:r>
        <w:t xml:space="preserve"> (site marchand, réseaux sociaux), les ressources informatiques des magasins</w:t>
      </w:r>
      <w:r w:rsidR="00114D49">
        <w:t>. M. GROSS veille plus particulièrement au</w:t>
      </w:r>
      <w:r>
        <w:t xml:space="preserve"> </w:t>
      </w:r>
      <w:r w:rsidR="00147734">
        <w:t xml:space="preserve">bon </w:t>
      </w:r>
      <w:r>
        <w:t>fonctionnement du progiciel de gestion intégré (PGI) qui a été mis en place dans l’entreprise depuis deux ans</w:t>
      </w:r>
      <w:r w:rsidR="00114D49">
        <w:t>, il a le rôle d’administrateur du progiciel</w:t>
      </w:r>
      <w:r>
        <w:t>.</w:t>
      </w:r>
    </w:p>
    <w:p w:rsidR="00D471A3" w:rsidRPr="009D5E7F" w:rsidRDefault="00D471A3" w:rsidP="00E94E26">
      <w:pPr>
        <w:jc w:val="both"/>
      </w:pPr>
    </w:p>
    <w:p w:rsidR="00D471A3" w:rsidRDefault="00D471A3" w:rsidP="00E94E26">
      <w:pPr>
        <w:jc w:val="both"/>
      </w:pPr>
      <w:r w:rsidRPr="009D5E7F">
        <w:t xml:space="preserve">Mme </w:t>
      </w:r>
      <w:r w:rsidR="00114D49">
        <w:t>KHATIB</w:t>
      </w:r>
      <w:r w:rsidRPr="009D5E7F">
        <w:t xml:space="preserve"> et son assistante </w:t>
      </w:r>
      <w:r w:rsidR="00114D49">
        <w:t xml:space="preserve">Mme COULMY </w:t>
      </w:r>
      <w:r w:rsidRPr="009D5E7F">
        <w:t xml:space="preserve">sont chargées du suivi comptable des ventes et des achats. Elles </w:t>
      </w:r>
      <w:r>
        <w:t>produis</w:t>
      </w:r>
      <w:r w:rsidRPr="009D5E7F">
        <w:t>ent tous les mois</w:t>
      </w:r>
      <w:r>
        <w:t>, pour la direction,</w:t>
      </w:r>
      <w:r w:rsidRPr="009D5E7F">
        <w:t xml:space="preserve"> un état des ventes par magasin, un suivi de trésorerie. La gestion de la paye est </w:t>
      </w:r>
      <w:r>
        <w:t>confiée à un cabinet d’expertise comptable</w:t>
      </w:r>
      <w:r w:rsidRPr="009D5E7F">
        <w:t>.</w:t>
      </w:r>
    </w:p>
    <w:p w:rsidR="00D471A3" w:rsidRPr="009D5E7F" w:rsidRDefault="00D471A3" w:rsidP="00E94E26">
      <w:pPr>
        <w:jc w:val="both"/>
      </w:pPr>
    </w:p>
    <w:p w:rsidR="00D471A3" w:rsidRDefault="00D471A3" w:rsidP="007A7FAC">
      <w:pPr>
        <w:pStyle w:val="Titre2"/>
      </w:pPr>
      <w:r w:rsidRPr="00397C28">
        <w:t>Organigramme</w:t>
      </w:r>
      <w:r>
        <w:t xml:space="preserve"> </w:t>
      </w:r>
      <w:r w:rsidR="00114D49">
        <w:t>de chaque</w:t>
      </w:r>
      <w:r>
        <w:t xml:space="preserve"> magasin</w:t>
      </w:r>
      <w:r w:rsidRPr="00397C28">
        <w:t xml:space="preserve"> </w:t>
      </w:r>
    </w:p>
    <w:p w:rsidR="00D471A3" w:rsidRDefault="00D471A3" w:rsidP="00E94E26">
      <w:pPr>
        <w:jc w:val="both"/>
      </w:pPr>
      <w:r w:rsidRPr="009D5E7F">
        <w:t>Dans chaque magasin, l’organisation, composée de 4 personnes</w:t>
      </w:r>
      <w:r>
        <w:t>,</w:t>
      </w:r>
      <w:r w:rsidRPr="009D5E7F">
        <w:t xml:space="preserve"> est la suivante :</w:t>
      </w:r>
    </w:p>
    <w:p w:rsidR="00D471A3" w:rsidRPr="009D5E7F" w:rsidRDefault="00D471A3" w:rsidP="00E94E26">
      <w:pPr>
        <w:jc w:val="both"/>
      </w:pPr>
    </w:p>
    <w:p w:rsidR="00D471A3" w:rsidRPr="00C21C3C" w:rsidRDefault="009B10A9" w:rsidP="00C21C3C">
      <w:r>
        <w:rPr>
          <w:noProof/>
        </w:rPr>
        <w:drawing>
          <wp:inline distT="0" distB="0" distL="0" distR="0" wp14:anchorId="345B9789" wp14:editId="38D12109">
            <wp:extent cx="3789045" cy="1832610"/>
            <wp:effectExtent l="0" t="57150" r="0" b="91440"/>
            <wp:docPr id="2" name="Organigramme hiérarchique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471A3" w:rsidRDefault="00D471A3" w:rsidP="007D6260"/>
    <w:p w:rsidR="00D471A3" w:rsidRPr="007D6260" w:rsidRDefault="00D471A3" w:rsidP="00E94E26">
      <w:pPr>
        <w:jc w:val="both"/>
      </w:pPr>
      <w:r w:rsidRPr="007D6260">
        <w:t xml:space="preserve">Le magasin de </w:t>
      </w:r>
      <w:r w:rsidR="002356CF">
        <w:t>Dijon</w:t>
      </w:r>
      <w:r w:rsidRPr="007D6260">
        <w:t xml:space="preserve">, qui réalise </w:t>
      </w:r>
      <w:r>
        <w:t>le</w:t>
      </w:r>
      <w:r w:rsidRPr="007D6260">
        <w:t xml:space="preserve"> plus gros volume d’affaire</w:t>
      </w:r>
      <w:r>
        <w:t>s,</w:t>
      </w:r>
      <w:r w:rsidRPr="007D6260">
        <w:t xml:space="preserve"> </w:t>
      </w:r>
      <w:r>
        <w:t>compt</w:t>
      </w:r>
      <w:r w:rsidRPr="007D6260">
        <w:t xml:space="preserve">e  4 personnes à la vente et </w:t>
      </w:r>
      <w:r>
        <w:t xml:space="preserve">4 </w:t>
      </w:r>
      <w:r w:rsidRPr="007D6260">
        <w:t xml:space="preserve">à la technique. Ces 8 personnes disposent d’une prime de mobilité, </w:t>
      </w:r>
      <w:r>
        <w:t>elles</w:t>
      </w:r>
      <w:r w:rsidRPr="007D6260">
        <w:t xml:space="preserve"> peuvent en effet être amené</w:t>
      </w:r>
      <w:r>
        <w:t>es</w:t>
      </w:r>
      <w:r w:rsidRPr="007D6260">
        <w:t xml:space="preserve"> à remplacer les salariés en congés dans les autres magasins en fonction des besoins.</w:t>
      </w:r>
    </w:p>
    <w:p w:rsidR="00D471A3" w:rsidRPr="007D6260" w:rsidRDefault="00D471A3" w:rsidP="00E94E26">
      <w:pPr>
        <w:jc w:val="both"/>
      </w:pPr>
      <w:r w:rsidRPr="007D6260">
        <w:t>Un dispositif identique est mis en place dans le magasin de Paris</w:t>
      </w:r>
      <w:r>
        <w:t>,</w:t>
      </w:r>
      <w:r w:rsidRPr="007D6260">
        <w:t xml:space="preserve"> ceci afin de se rapprocher des lieux de remplacement situés sur la partie ouest du territoire.</w:t>
      </w:r>
    </w:p>
    <w:p w:rsidR="00D471A3" w:rsidRPr="007D6260" w:rsidRDefault="00D471A3" w:rsidP="00E94E26">
      <w:pPr>
        <w:jc w:val="both"/>
      </w:pPr>
    </w:p>
    <w:p w:rsidR="00D471A3" w:rsidRPr="007D6260" w:rsidRDefault="00D471A3" w:rsidP="00E94E26">
      <w:pPr>
        <w:jc w:val="both"/>
      </w:pPr>
      <w:r w:rsidRPr="007D6260">
        <w:t>Les magasins disposent de</w:t>
      </w:r>
      <w:r w:rsidR="008830FE">
        <w:t xml:space="preserve"> postes de travail informatiques reliés à internet, de</w:t>
      </w:r>
      <w:r w:rsidRPr="007D6260">
        <w:t xml:space="preserve"> terminaux de cartes bancaires.</w:t>
      </w:r>
    </w:p>
    <w:p w:rsidR="00D471A3" w:rsidRPr="007D6260" w:rsidRDefault="00D471A3" w:rsidP="00E94E26">
      <w:pPr>
        <w:jc w:val="both"/>
      </w:pPr>
      <w:r w:rsidRPr="007D6260">
        <w:t xml:space="preserve">Le responsable magasin doit effectuer un état de caisse tous les jours. Il doit déposer les encaissements en banque tous les 2 jours. </w:t>
      </w:r>
    </w:p>
    <w:p w:rsidR="00D471A3" w:rsidRDefault="00D471A3" w:rsidP="00A630D3"/>
    <w:p w:rsidR="00D471A3" w:rsidRDefault="00D471A3" w:rsidP="00FA1155">
      <w:pPr>
        <w:pStyle w:val="Titre2"/>
      </w:pPr>
      <w:r>
        <w:br w:type="page"/>
      </w:r>
      <w:r>
        <w:lastRenderedPageBreak/>
        <w:t xml:space="preserve">Le système d’information de </w:t>
      </w:r>
      <w:proofErr w:type="spellStart"/>
      <w:r>
        <w:t>Spécibike</w:t>
      </w:r>
      <w:proofErr w:type="spellEnd"/>
    </w:p>
    <w:p w:rsidR="00D471A3" w:rsidRPr="007D6260" w:rsidRDefault="00D471A3" w:rsidP="002C7AE4">
      <w:pPr>
        <w:jc w:val="both"/>
      </w:pPr>
      <w:r w:rsidRPr="007D6260">
        <w:t xml:space="preserve">Les magasins enregistrent les ventes de biens et de services </w:t>
      </w:r>
      <w:r>
        <w:t xml:space="preserve">à l’aide d’un progiciel de gestion intégré (PGI) accessible en ligne sous la forme d’une application </w:t>
      </w:r>
      <w:r w:rsidRPr="00FF45A3">
        <w:rPr>
          <w:i/>
        </w:rPr>
        <w:t>web</w:t>
      </w:r>
      <w:r w:rsidRPr="007D6260">
        <w:t>.</w:t>
      </w:r>
      <w:r>
        <w:t xml:space="preserve"> Les employés accèdent au PGI et au site marchand via un logiciel navigateur.</w:t>
      </w:r>
    </w:p>
    <w:p w:rsidR="00D471A3" w:rsidRDefault="00D471A3" w:rsidP="00E94E26">
      <w:pPr>
        <w:jc w:val="both"/>
      </w:pPr>
    </w:p>
    <w:p w:rsidR="00D471A3" w:rsidRDefault="00D471A3" w:rsidP="002C7AE4">
      <w:pPr>
        <w:jc w:val="both"/>
      </w:pPr>
      <w:r>
        <w:t xml:space="preserve">Le PGI a été choisi pour sa capacité à prendre en charge les processus métier de </w:t>
      </w:r>
      <w:proofErr w:type="spellStart"/>
      <w:r>
        <w:t>Spécibike</w:t>
      </w:r>
      <w:proofErr w:type="spellEnd"/>
      <w:r w:rsidR="008830FE">
        <w:t>,</w:t>
      </w:r>
      <w:r>
        <w:t xml:space="preserve"> à savoir l’achat et à la vente de vélos, mais aussi</w:t>
      </w:r>
      <w:r w:rsidR="008830FE">
        <w:t>,</w:t>
      </w:r>
      <w:r>
        <w:t xml:space="preserve"> parce qu’il supporte les autres activités liée</w:t>
      </w:r>
      <w:r w:rsidR="008830FE">
        <w:t>s à la gestion de l’entrepris</w:t>
      </w:r>
      <w:r w:rsidR="00D62541">
        <w:t>e</w:t>
      </w:r>
      <w:r w:rsidR="008830FE">
        <w:t>, la</w:t>
      </w:r>
      <w:r>
        <w:t xml:space="preserve"> comptabilité, </w:t>
      </w:r>
      <w:r w:rsidR="008830FE">
        <w:t>la gestion des ressources humaines et la</w:t>
      </w:r>
      <w:r>
        <w:t xml:space="preserve"> logistique.</w:t>
      </w:r>
    </w:p>
    <w:p w:rsidR="00D471A3" w:rsidRDefault="00D471A3" w:rsidP="00E94E26">
      <w:pPr>
        <w:jc w:val="both"/>
      </w:pPr>
    </w:p>
    <w:p w:rsidR="00D471A3" w:rsidRDefault="00D471A3" w:rsidP="00E94E26">
      <w:pPr>
        <w:jc w:val="both"/>
      </w:pPr>
      <w:r>
        <w:t xml:space="preserve">Outre son important réseau de magasins, </w:t>
      </w:r>
      <w:proofErr w:type="spellStart"/>
      <w:r>
        <w:t>Spécibike</w:t>
      </w:r>
      <w:proofErr w:type="spellEnd"/>
      <w:r>
        <w:t xml:space="preserve"> est présent sur la toile avec son site marchand </w:t>
      </w:r>
      <w:proofErr w:type="spellStart"/>
      <w:r>
        <w:t>Oxabike</w:t>
      </w:r>
      <w:proofErr w:type="spellEnd"/>
      <w:r>
        <w:t xml:space="preserve">. Ce site </w:t>
      </w:r>
      <w:r w:rsidR="008830FE">
        <w:t xml:space="preserve">est géré à l’aide d’un système </w:t>
      </w:r>
      <w:r>
        <w:t>de gestion de contenu</w:t>
      </w:r>
      <w:r w:rsidR="008830FE">
        <w:rPr>
          <w:rStyle w:val="Appelnotedebasdep"/>
        </w:rPr>
        <w:footnoteReference w:id="1"/>
      </w:r>
      <w:r>
        <w:t xml:space="preserve"> couplé au PGI choisi par l’entreprise. Ainsi, les commandes passées par les clients sur le site marchand alimentent la base de données exploitée par le PGI. Les caisses des différents magasins sont équipées d’un logiciel point de vente qui, lui-aussi, dirige les données de ventes saisies en magasin vers le PGI.</w:t>
      </w:r>
    </w:p>
    <w:p w:rsidR="00D471A3" w:rsidRDefault="00D471A3" w:rsidP="00E94E26">
      <w:pPr>
        <w:jc w:val="both"/>
      </w:pPr>
    </w:p>
    <w:p w:rsidR="00D471A3" w:rsidRDefault="00D471A3" w:rsidP="00E94E26">
      <w:pPr>
        <w:jc w:val="both"/>
      </w:pPr>
      <w:r>
        <w:t>Tous les équipements informatiques centraux (serveurs et progiciels) sont hébergés chez un fournisseur</w:t>
      </w:r>
      <w:r w:rsidRPr="009D5E7F">
        <w:t>.</w:t>
      </w:r>
      <w:r>
        <w:t xml:space="preserve"> </w:t>
      </w:r>
    </w:p>
    <w:p w:rsidR="00D471A3" w:rsidRDefault="00D471A3" w:rsidP="00E94E26">
      <w:pPr>
        <w:jc w:val="both"/>
      </w:pPr>
    </w:p>
    <w:p w:rsidR="00D471A3" w:rsidRDefault="00D471A3" w:rsidP="00E94E26">
      <w:pPr>
        <w:jc w:val="both"/>
      </w:pPr>
      <w:r>
        <w:t xml:space="preserve">Récemment, les dirigeants de </w:t>
      </w:r>
      <w:proofErr w:type="spellStart"/>
      <w:r>
        <w:t>Spécibike</w:t>
      </w:r>
      <w:proofErr w:type="spellEnd"/>
      <w:r>
        <w:t xml:space="preserve"> ont suivi une formation pour mieux exploiter l’important volume de données disponible via le PGI. Cette formation doit leur permettre d’observer en temps réel l’activité de l’entreprise, d’évaluer sa performance et de mieux préparer les décisions à prendre.</w:t>
      </w:r>
    </w:p>
    <w:p w:rsidR="00D471A3" w:rsidRDefault="00D471A3" w:rsidP="00E94E26">
      <w:pPr>
        <w:jc w:val="both"/>
      </w:pPr>
    </w:p>
    <w:p w:rsidR="00D471A3" w:rsidRDefault="00D471A3" w:rsidP="002C7AE4">
      <w:pPr>
        <w:pStyle w:val="Titre3"/>
      </w:pPr>
      <w:r>
        <w:t xml:space="preserve">Vue d’ensemble du système d’information de </w:t>
      </w:r>
      <w:proofErr w:type="spellStart"/>
      <w:r>
        <w:t>Spécibike</w:t>
      </w:r>
      <w:proofErr w:type="spellEnd"/>
    </w:p>
    <w:p w:rsidR="00D471A3" w:rsidRDefault="00D471A3" w:rsidP="00FA1155"/>
    <w:p w:rsidR="00D471A3" w:rsidRDefault="009B10A9" w:rsidP="00FA1155">
      <w:r>
        <w:rPr>
          <w:noProof/>
        </w:rPr>
        <w:drawing>
          <wp:inline distT="0" distB="0" distL="0" distR="0" wp14:anchorId="49ED2DEF" wp14:editId="2B081799">
            <wp:extent cx="5669280" cy="4140200"/>
            <wp:effectExtent l="0" t="0" r="762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9280" cy="4140200"/>
                    </a:xfrm>
                    <a:prstGeom prst="rect">
                      <a:avLst/>
                    </a:prstGeom>
                    <a:noFill/>
                    <a:ln>
                      <a:noFill/>
                    </a:ln>
                  </pic:spPr>
                </pic:pic>
              </a:graphicData>
            </a:graphic>
          </wp:inline>
        </w:drawing>
      </w:r>
    </w:p>
    <w:p w:rsidR="00D471A3" w:rsidRDefault="00D471A3" w:rsidP="00E94E26">
      <w:pPr>
        <w:pStyle w:val="Lgende"/>
        <w:jc w:val="left"/>
      </w:pPr>
      <w:r>
        <w:t>Quiz</w:t>
      </w:r>
      <w:r w:rsidR="00D66EC4">
        <w:t xml:space="preserve"> 1</w:t>
      </w:r>
    </w:p>
    <w:p w:rsidR="00D471A3" w:rsidRDefault="00D471A3" w:rsidP="009A3B75">
      <w:pPr>
        <w:numPr>
          <w:ilvl w:val="0"/>
          <w:numId w:val="5"/>
        </w:numPr>
        <w:jc w:val="both"/>
      </w:pPr>
      <w:r>
        <w:t>De quelles solutions dispose un client pour acheter  un vélo ?</w:t>
      </w:r>
    </w:p>
    <w:p w:rsidR="00D471A3" w:rsidRDefault="00D471A3" w:rsidP="009A3B75">
      <w:pPr>
        <w:numPr>
          <w:ilvl w:val="0"/>
          <w:numId w:val="5"/>
        </w:numPr>
        <w:jc w:val="both"/>
      </w:pPr>
      <w:r>
        <w:t>Pour chacune d’elles, qui saisit les données de la commande ?</w:t>
      </w:r>
    </w:p>
    <w:p w:rsidR="00D471A3" w:rsidRDefault="00D471A3" w:rsidP="009A3B75">
      <w:pPr>
        <w:numPr>
          <w:ilvl w:val="0"/>
          <w:numId w:val="5"/>
        </w:numPr>
        <w:jc w:val="both"/>
      </w:pPr>
      <w:r>
        <w:lastRenderedPageBreak/>
        <w:t>Pour chacune d’elles, par où transitent les données de la commande avant d’être enregistrée ?</w:t>
      </w:r>
    </w:p>
    <w:p w:rsidR="00D471A3" w:rsidRDefault="00D471A3" w:rsidP="009A3B75">
      <w:pPr>
        <w:numPr>
          <w:ilvl w:val="0"/>
          <w:numId w:val="5"/>
        </w:numPr>
        <w:jc w:val="both"/>
      </w:pPr>
      <w:r>
        <w:t xml:space="preserve">Par chaque flèche de ce schéma, et pour chaque sens de ces flèches, donner un exemple d’information échangée. </w:t>
      </w:r>
    </w:p>
    <w:p w:rsidR="00D471A3" w:rsidRDefault="00D471A3" w:rsidP="009A3B75">
      <w:pPr>
        <w:numPr>
          <w:ilvl w:val="0"/>
          <w:numId w:val="5"/>
        </w:numPr>
        <w:jc w:val="both"/>
      </w:pPr>
      <w:r>
        <w:t>Pensez-vous qu’un vendeur en magasin puisse voir la commande passée par un client sur internet ?</w:t>
      </w:r>
    </w:p>
    <w:p w:rsidR="00D471A3" w:rsidRDefault="00D471A3" w:rsidP="009A3B75">
      <w:pPr>
        <w:numPr>
          <w:ilvl w:val="0"/>
          <w:numId w:val="5"/>
        </w:numPr>
        <w:jc w:val="both"/>
      </w:pPr>
      <w:r>
        <w:t>Un vélo n’est plus disponible en stock, pensez-vous possible de le retirer du catalogue visible sur le site marchand ?</w:t>
      </w:r>
    </w:p>
    <w:p w:rsidR="00D471A3" w:rsidRDefault="00D471A3" w:rsidP="009A3B75">
      <w:pPr>
        <w:numPr>
          <w:ilvl w:val="0"/>
          <w:numId w:val="5"/>
        </w:numPr>
        <w:jc w:val="both"/>
      </w:pPr>
      <w:r>
        <w:t xml:space="preserve">Un des vélos rencontre un franc succès ; quel élément du système d’information peut prévoir automatiquement d’acheter des vélos auprès d’un fournisseur de </w:t>
      </w:r>
      <w:proofErr w:type="spellStart"/>
      <w:r>
        <w:t>Spécibike</w:t>
      </w:r>
      <w:proofErr w:type="spellEnd"/>
      <w:r>
        <w:t> ? Comment ?</w:t>
      </w:r>
    </w:p>
    <w:p w:rsidR="00D471A3" w:rsidRDefault="00D471A3" w:rsidP="009A3B75">
      <w:pPr>
        <w:numPr>
          <w:ilvl w:val="0"/>
          <w:numId w:val="5"/>
        </w:numPr>
        <w:jc w:val="both"/>
      </w:pPr>
      <w:r>
        <w:t xml:space="preserve">Une cliente constate que le prix du vélo Expression W de chez </w:t>
      </w:r>
      <w:proofErr w:type="spellStart"/>
      <w:r>
        <w:t>Giant</w:t>
      </w:r>
      <w:proofErr w:type="spellEnd"/>
      <w:r>
        <w:t xml:space="preserve"> est moins élevé sur le site </w:t>
      </w:r>
      <w:proofErr w:type="spellStart"/>
      <w:r>
        <w:t>Oxabike</w:t>
      </w:r>
      <w:proofErr w:type="spellEnd"/>
      <w:r>
        <w:t xml:space="preserve"> que dans le magasin </w:t>
      </w:r>
      <w:proofErr w:type="spellStart"/>
      <w:r>
        <w:t>Spécibike</w:t>
      </w:r>
      <w:proofErr w:type="spellEnd"/>
      <w:r>
        <w:t xml:space="preserve"> de sa ville. Comment est-ce possible ?</w:t>
      </w:r>
    </w:p>
    <w:p w:rsidR="00D471A3" w:rsidRDefault="00D471A3" w:rsidP="00E94E26">
      <w:pPr>
        <w:jc w:val="both"/>
      </w:pPr>
    </w:p>
    <w:p w:rsidR="00D471A3" w:rsidRDefault="00D471A3" w:rsidP="004478E4">
      <w:pPr>
        <w:pStyle w:val="Titre3"/>
      </w:pPr>
      <w:r>
        <w:t>Un système d’information ouvert sur le web 2.0</w:t>
      </w:r>
    </w:p>
    <w:p w:rsidR="00D471A3" w:rsidRDefault="00D471A3" w:rsidP="00E94E26">
      <w:pPr>
        <w:jc w:val="both"/>
      </w:pPr>
    </w:p>
    <w:p w:rsidR="00D471A3" w:rsidRDefault="00D471A3" w:rsidP="00E94E26">
      <w:pPr>
        <w:jc w:val="both"/>
      </w:pPr>
      <w:r>
        <w:t xml:space="preserve">Comprenant que sa clientèle utilise de plus en plus les réseaux sociaux pour connaître les produits et se faire une opinion à leur propos, </w:t>
      </w:r>
      <w:proofErr w:type="spellStart"/>
      <w:r>
        <w:t>Spécibike</w:t>
      </w:r>
      <w:proofErr w:type="spellEnd"/>
      <w:r>
        <w:t xml:space="preserve"> a ouvert son système d’information aux outils du web 2.0. Le web collaboratif permet à chacun d’apporter ou de faire connaître des informations sous l</w:t>
      </w:r>
      <w:r w:rsidR="00584435">
        <w:t>a</w:t>
      </w:r>
      <w:r>
        <w:t xml:space="preserve"> forme de textes, de liens, d’images et/ou de vidéos, de donner un avis ou même de travailler avec d’autres sur des documents. Un gestionnaire de communauté a d’ailleurs été récemment recruté pour assurer la présence de la marque </w:t>
      </w:r>
      <w:proofErr w:type="spellStart"/>
      <w:r>
        <w:t>Spécibike</w:t>
      </w:r>
      <w:proofErr w:type="spellEnd"/>
      <w:r>
        <w:t xml:space="preserve"> sur les réseaux sociaux</w:t>
      </w:r>
      <w:r w:rsidR="00CA3FF6">
        <w:t>, s</w:t>
      </w:r>
      <w:r w:rsidR="00CA3FF6" w:rsidRPr="00CA3FF6">
        <w:t xml:space="preserve">on rôle est de « parler » et surtout « faire parler » de la marque, d’augmenter le nombre de liens et de </w:t>
      </w:r>
      <w:r w:rsidR="00CA3FF6">
        <w:t>contributions à propos de</w:t>
      </w:r>
      <w:r w:rsidR="00CA3FF6" w:rsidRPr="00CA3FF6">
        <w:t xml:space="preserve"> la marque</w:t>
      </w:r>
      <w:r>
        <w:t>.</w:t>
      </w:r>
    </w:p>
    <w:p w:rsidR="00D471A3" w:rsidRDefault="00D471A3" w:rsidP="004212A2"/>
    <w:p w:rsidR="00D471A3" w:rsidRPr="004212A2" w:rsidRDefault="009B10A9" w:rsidP="004212A2">
      <w:pPr>
        <w:jc w:val="center"/>
      </w:pPr>
      <w:r>
        <w:rPr>
          <w:noProof/>
        </w:rPr>
        <w:drawing>
          <wp:inline distT="0" distB="0" distL="0" distR="0" wp14:anchorId="707E0007" wp14:editId="2CD3F645">
            <wp:extent cx="4893945" cy="2926080"/>
            <wp:effectExtent l="0" t="0" r="1905"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3945" cy="2926080"/>
                    </a:xfrm>
                    <a:prstGeom prst="rect">
                      <a:avLst/>
                    </a:prstGeom>
                    <a:noFill/>
                    <a:ln>
                      <a:noFill/>
                    </a:ln>
                  </pic:spPr>
                </pic:pic>
              </a:graphicData>
            </a:graphic>
          </wp:inline>
        </w:drawing>
      </w:r>
    </w:p>
    <w:p w:rsidR="00D471A3" w:rsidRDefault="00D471A3" w:rsidP="00E94E26">
      <w:pPr>
        <w:pStyle w:val="Lgende"/>
        <w:jc w:val="left"/>
      </w:pPr>
      <w:r>
        <w:t>Quiz</w:t>
      </w:r>
      <w:r w:rsidR="00D66EC4">
        <w:t xml:space="preserve"> 2</w:t>
      </w:r>
    </w:p>
    <w:p w:rsidR="00D471A3" w:rsidRDefault="00D471A3" w:rsidP="009A3B75">
      <w:pPr>
        <w:numPr>
          <w:ilvl w:val="0"/>
          <w:numId w:val="5"/>
        </w:numPr>
        <w:jc w:val="both"/>
      </w:pPr>
      <w:r>
        <w:t>De quelles solutions dispose un client pour connaître l’avis des consommateurs sur le vélo qu’il envisage de commander ?</w:t>
      </w:r>
    </w:p>
    <w:p w:rsidR="00D471A3" w:rsidRDefault="00D471A3" w:rsidP="009A3B75">
      <w:pPr>
        <w:numPr>
          <w:ilvl w:val="0"/>
          <w:numId w:val="5"/>
        </w:numPr>
        <w:jc w:val="both"/>
      </w:pPr>
      <w:r>
        <w:t xml:space="preserve">Par chaque flèche de ce schéma, et pour chaque sens de ces flèches, donner un exemple d’information échangée. </w:t>
      </w:r>
    </w:p>
    <w:p w:rsidR="00D471A3" w:rsidRDefault="007252B9" w:rsidP="009A3B75">
      <w:pPr>
        <w:numPr>
          <w:ilvl w:val="0"/>
          <w:numId w:val="5"/>
        </w:numPr>
        <w:jc w:val="both"/>
      </w:pPr>
      <w:r>
        <w:t xml:space="preserve">A </w:t>
      </w:r>
      <w:r w:rsidR="00D471A3">
        <w:t xml:space="preserve">l’occasion du Tour de France, une opération de promotion est menée sur le site </w:t>
      </w:r>
      <w:proofErr w:type="spellStart"/>
      <w:r w:rsidR="00D471A3">
        <w:t>Oxabike</w:t>
      </w:r>
      <w:proofErr w:type="spellEnd"/>
      <w:r w:rsidR="00D471A3">
        <w:t>. Quelles peuvent être les missions du nouveau gestionnaire de communauté par rapport à cette opération ?</w:t>
      </w:r>
    </w:p>
    <w:p w:rsidR="00D471A3" w:rsidRDefault="00D471A3" w:rsidP="009A3B75">
      <w:pPr>
        <w:numPr>
          <w:ilvl w:val="0"/>
          <w:numId w:val="5"/>
        </w:numPr>
        <w:jc w:val="both"/>
      </w:pPr>
      <w:r>
        <w:t xml:space="preserve">En quoi un réseau social peut-il influencer les décisions prises par les dirigeants de </w:t>
      </w:r>
      <w:proofErr w:type="spellStart"/>
      <w:r>
        <w:t>Spécibike</w:t>
      </w:r>
      <w:proofErr w:type="spellEnd"/>
      <w:r>
        <w:t> ?</w:t>
      </w:r>
    </w:p>
    <w:p w:rsidR="00D471A3" w:rsidRDefault="007E2BD1" w:rsidP="009A3B75">
      <w:pPr>
        <w:numPr>
          <w:ilvl w:val="0"/>
          <w:numId w:val="5"/>
        </w:numPr>
        <w:jc w:val="both"/>
      </w:pPr>
      <w:r>
        <w:t>Proposer</w:t>
      </w:r>
      <w:r w:rsidR="00D471A3">
        <w:t xml:space="preserve"> </w:t>
      </w:r>
      <w:r>
        <w:t>une</w:t>
      </w:r>
      <w:r w:rsidR="00D471A3">
        <w:t xml:space="preserve"> position </w:t>
      </w:r>
      <w:r>
        <w:t>pour le</w:t>
      </w:r>
      <w:r w:rsidR="00D471A3">
        <w:t xml:space="preserve"> gestionnaire de communauté au sein de l’organisation </w:t>
      </w:r>
      <w:proofErr w:type="spellStart"/>
      <w:r w:rsidR="00D471A3">
        <w:t>Specibike</w:t>
      </w:r>
      <w:proofErr w:type="spellEnd"/>
      <w:r w:rsidR="00D471A3">
        <w:t>.</w:t>
      </w:r>
    </w:p>
    <w:p w:rsidR="00D471A3" w:rsidRDefault="00D471A3" w:rsidP="00E94E26">
      <w:pPr>
        <w:pStyle w:val="Lgende"/>
        <w:jc w:val="left"/>
      </w:pPr>
      <w:r>
        <w:t>Document : une fi</w:t>
      </w:r>
      <w:r w:rsidR="007E2BD1">
        <w:t>che métier « G</w:t>
      </w:r>
      <w:r>
        <w:t>estionnaire de communauté »</w:t>
      </w:r>
    </w:p>
    <w:p w:rsidR="00C8509F" w:rsidRPr="008C3865" w:rsidRDefault="00C6172A" w:rsidP="008C3865">
      <w:pPr>
        <w:pStyle w:val="Titre1"/>
        <w:rPr>
          <w:color w:val="0000FF"/>
          <w:sz w:val="16"/>
          <w:szCs w:val="20"/>
          <w:u w:val="single"/>
        </w:rPr>
      </w:pPr>
      <w:hyperlink r:id="rId21" w:history="1">
        <w:r w:rsidR="00D471A3" w:rsidRPr="003F3703">
          <w:rPr>
            <w:rStyle w:val="Lienhypertexte"/>
            <w:rFonts w:cs="Arial"/>
            <w:sz w:val="16"/>
            <w:szCs w:val="20"/>
          </w:rPr>
          <w:t>http://www.metiers.internet.gouv.fr/metier/community-manager-animateur-de-communautes-web</w:t>
        </w:r>
      </w:hyperlink>
      <w:r w:rsidR="00C8509F">
        <w:br w:type="page"/>
      </w:r>
    </w:p>
    <w:p w:rsidR="00D471A3" w:rsidRDefault="00D471A3" w:rsidP="00B8699A">
      <w:pPr>
        <w:pStyle w:val="Titre1"/>
      </w:pPr>
      <w:r>
        <w:lastRenderedPageBreak/>
        <w:t>Le processus de gestion des demandes de congés</w:t>
      </w:r>
    </w:p>
    <w:tbl>
      <w:tblPr>
        <w:tblW w:w="0" w:type="auto"/>
        <w:tblLook w:val="00A0" w:firstRow="1" w:lastRow="0" w:firstColumn="1" w:lastColumn="0" w:noHBand="0" w:noVBand="0"/>
      </w:tblPr>
      <w:tblGrid>
        <w:gridCol w:w="4605"/>
        <w:gridCol w:w="4605"/>
      </w:tblGrid>
      <w:tr w:rsidR="00D471A3" w:rsidTr="000C746B">
        <w:tc>
          <w:tcPr>
            <w:tcW w:w="4605" w:type="dxa"/>
          </w:tcPr>
          <w:p w:rsidR="00D471A3" w:rsidRDefault="009B10A9" w:rsidP="004153AB">
            <w:r>
              <w:rPr>
                <w:noProof/>
              </w:rPr>
              <w:drawing>
                <wp:inline distT="0" distB="0" distL="0" distR="0" wp14:anchorId="5A9B73EE" wp14:editId="18BB5A83">
                  <wp:extent cx="2618740" cy="1689735"/>
                  <wp:effectExtent l="0" t="0" r="0" b="5715"/>
                  <wp:docPr id="5" name="Image 5" descr="Cours de ski, apprendre à skier avec un moniteur de ski, reserver un cours de ski, Sensaski, le ski à l'école du bon s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ours de ski, apprendre à skier avec un moniteur de ski, reserver un cours de ski, Sensaski, le ski à l'école du bon se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8740" cy="1689735"/>
                          </a:xfrm>
                          <a:prstGeom prst="rect">
                            <a:avLst/>
                          </a:prstGeom>
                          <a:noFill/>
                          <a:ln>
                            <a:noFill/>
                          </a:ln>
                        </pic:spPr>
                      </pic:pic>
                    </a:graphicData>
                  </a:graphic>
                </wp:inline>
              </w:drawing>
            </w:r>
          </w:p>
        </w:tc>
        <w:tc>
          <w:tcPr>
            <w:tcW w:w="4605" w:type="dxa"/>
          </w:tcPr>
          <w:p w:rsidR="00D471A3" w:rsidRDefault="00D471A3" w:rsidP="00E94E26">
            <w:pPr>
              <w:jc w:val="both"/>
            </w:pPr>
            <w:r>
              <w:t>Après un séminaire consacré à l’exploitation des données du progiciel de gestion, Mme Fulton éprouve un grand besoin de partir en vacances de neige.</w:t>
            </w:r>
          </w:p>
          <w:p w:rsidR="00D471A3" w:rsidRDefault="00D471A3" w:rsidP="00E94E26">
            <w:pPr>
              <w:jc w:val="both"/>
            </w:pPr>
          </w:p>
          <w:p w:rsidR="00D471A3" w:rsidRDefault="00D471A3" w:rsidP="00E94E26">
            <w:pPr>
              <w:jc w:val="both"/>
            </w:pPr>
            <w:r>
              <w:t xml:space="preserve">Mais, même pour déposer sa demande de congé, Mme Fulton doit utiliser le PGI ! </w:t>
            </w:r>
          </w:p>
          <w:p w:rsidR="00D471A3" w:rsidRDefault="00D471A3" w:rsidP="00E94E26">
            <w:pPr>
              <w:jc w:val="both"/>
            </w:pPr>
          </w:p>
          <w:p w:rsidR="00D471A3" w:rsidRDefault="00D471A3" w:rsidP="00E94E26">
            <w:pPr>
              <w:jc w:val="both"/>
            </w:pPr>
            <w:r>
              <w:t>La demande de congé est suivie « à la trace » dans le PGI dans un flux de travaux (</w:t>
            </w:r>
            <w:proofErr w:type="spellStart"/>
            <w:r w:rsidRPr="00C8509F">
              <w:rPr>
                <w:i/>
              </w:rPr>
              <w:t>workflow</w:t>
            </w:r>
            <w:proofErr w:type="spellEnd"/>
            <w:r>
              <w:t>).</w:t>
            </w:r>
          </w:p>
        </w:tc>
      </w:tr>
    </w:tbl>
    <w:p w:rsidR="00D471A3" w:rsidRDefault="00D471A3" w:rsidP="004153AB"/>
    <w:p w:rsidR="00D471A3" w:rsidRDefault="00D471A3" w:rsidP="005B7266">
      <w:pPr>
        <w:pStyle w:val="Titre3"/>
        <w:pBdr>
          <w:top w:val="single" w:sz="4" w:space="1" w:color="auto"/>
          <w:left w:val="single" w:sz="4" w:space="4" w:color="auto"/>
          <w:bottom w:val="single" w:sz="4" w:space="1" w:color="auto"/>
          <w:right w:val="single" w:sz="4" w:space="4" w:color="auto"/>
        </w:pBdr>
      </w:pPr>
      <w:r>
        <w:t xml:space="preserve">Qu’est-ce qu’un </w:t>
      </w:r>
      <w:proofErr w:type="spellStart"/>
      <w:r w:rsidRPr="00C8509F">
        <w:rPr>
          <w:i/>
        </w:rPr>
        <w:t>workflow</w:t>
      </w:r>
      <w:proofErr w:type="spellEnd"/>
      <w:r>
        <w:t> ?</w:t>
      </w:r>
    </w:p>
    <w:p w:rsidR="00D471A3" w:rsidRDefault="00D471A3" w:rsidP="005B7266">
      <w:pPr>
        <w:pBdr>
          <w:top w:val="single" w:sz="4" w:space="1" w:color="auto"/>
          <w:left w:val="single" w:sz="4" w:space="4" w:color="auto"/>
          <w:bottom w:val="single" w:sz="4" w:space="1" w:color="auto"/>
          <w:right w:val="single" w:sz="4" w:space="4" w:color="auto"/>
        </w:pBdr>
      </w:pPr>
    </w:p>
    <w:p w:rsidR="00D471A3" w:rsidRPr="0089221C" w:rsidRDefault="00D471A3" w:rsidP="005B7266">
      <w:pPr>
        <w:pBdr>
          <w:top w:val="single" w:sz="4" w:space="1" w:color="auto"/>
          <w:left w:val="single" w:sz="4" w:space="4" w:color="auto"/>
          <w:bottom w:val="single" w:sz="4" w:space="1" w:color="auto"/>
          <w:right w:val="single" w:sz="4" w:space="4" w:color="auto"/>
        </w:pBdr>
        <w:rPr>
          <w:i/>
          <w:color w:val="00B050"/>
        </w:rPr>
      </w:pPr>
      <w:r w:rsidRPr="00C64CAA">
        <w:rPr>
          <w:i/>
        </w:rPr>
        <w:t>Un flux de travaux (</w:t>
      </w:r>
      <w:proofErr w:type="spellStart"/>
      <w:r w:rsidRPr="00C64CAA">
        <w:rPr>
          <w:i/>
        </w:rPr>
        <w:t>workflow</w:t>
      </w:r>
      <w:proofErr w:type="spellEnd"/>
      <w:r w:rsidRPr="00C64CAA">
        <w:rPr>
          <w:i/>
        </w:rPr>
        <w:t xml:space="preserve"> en anglais) est une procédure en différentes étapes suivie pour produire et valider un document ou une décision au sein d’une organisation.  A chaque étape de ce parcours, un acteur valide le passage du document à l’étape suivante. Les flux de travaux garantissent que l’information portée par le document a été vue et validée par les personnes autorisées. Les flux de travaux sont souvent pilotés par les progiciels utilisés dans l’organisation, ils organisent  l’activité de</w:t>
      </w:r>
      <w:r w:rsidR="00C64CAA">
        <w:rPr>
          <w:i/>
        </w:rPr>
        <w:t>s acteurs au niveau opérationnel.</w:t>
      </w:r>
    </w:p>
    <w:p w:rsidR="00D471A3" w:rsidRPr="00FF45A3" w:rsidRDefault="00D471A3" w:rsidP="00FF45A3">
      <w:pPr>
        <w:pStyle w:val="Titre2"/>
      </w:pPr>
      <w:r w:rsidRPr="00FF45A3">
        <w:t xml:space="preserve">Le </w:t>
      </w:r>
      <w:proofErr w:type="spellStart"/>
      <w:r w:rsidRPr="00FF45A3">
        <w:rPr>
          <w:i/>
        </w:rPr>
        <w:t>workflow</w:t>
      </w:r>
      <w:proofErr w:type="spellEnd"/>
      <w:r w:rsidRPr="00FF45A3">
        <w:t xml:space="preserve"> d’une demande de congé</w:t>
      </w:r>
    </w:p>
    <w:p w:rsidR="00D471A3" w:rsidRDefault="00D471A3" w:rsidP="00E94E26">
      <w:pPr>
        <w:jc w:val="both"/>
      </w:pPr>
      <w:r>
        <w:t xml:space="preserve">Voici la procédure recommandée par la direction des ressources humaines de </w:t>
      </w:r>
      <w:proofErr w:type="spellStart"/>
      <w:r>
        <w:t>Spécibike</w:t>
      </w:r>
      <w:proofErr w:type="spellEnd"/>
      <w:r>
        <w:t xml:space="preserve"> pour déposer une demande de congé :</w:t>
      </w:r>
    </w:p>
    <w:p w:rsidR="00D471A3" w:rsidRDefault="00D471A3" w:rsidP="00E94E26">
      <w:pPr>
        <w:jc w:val="both"/>
      </w:pPr>
    </w:p>
    <w:p w:rsidR="00D471A3" w:rsidRDefault="00D471A3" w:rsidP="009A3B75">
      <w:pPr>
        <w:numPr>
          <w:ilvl w:val="0"/>
          <w:numId w:val="7"/>
        </w:numPr>
        <w:ind w:left="426"/>
        <w:jc w:val="both"/>
      </w:pPr>
      <w:r>
        <w:t xml:space="preserve">La demande de congé d’un collaborateur doit être saisie et enregistrée par lui dans le module de gestion des ressources humaines du progiciel de gestion. Cette demande doit indiquer au moins le type de congé (congé légal ou congé maladie) ainsi que les dates de début et de fin du congé (état de la demande à ce stade du </w:t>
      </w:r>
      <w:proofErr w:type="spellStart"/>
      <w:r w:rsidRPr="005427DD">
        <w:rPr>
          <w:i/>
        </w:rPr>
        <w:t>workflow</w:t>
      </w:r>
      <w:proofErr w:type="spellEnd"/>
      <w:r>
        <w:t> : Brouillon).</w:t>
      </w:r>
    </w:p>
    <w:p w:rsidR="00D471A3" w:rsidRDefault="00D471A3" w:rsidP="00E94E26">
      <w:pPr>
        <w:tabs>
          <w:tab w:val="left" w:pos="2493"/>
        </w:tabs>
        <w:ind w:left="426"/>
        <w:jc w:val="both"/>
      </w:pPr>
      <w:r>
        <w:tab/>
      </w:r>
    </w:p>
    <w:p w:rsidR="00D471A3" w:rsidRDefault="00D471A3" w:rsidP="009A3B75">
      <w:pPr>
        <w:numPr>
          <w:ilvl w:val="0"/>
          <w:numId w:val="7"/>
        </w:numPr>
        <w:ind w:left="426"/>
        <w:jc w:val="both"/>
      </w:pPr>
      <w:r>
        <w:t>Le collaborateur doit confirmer sa demande pour qu’elle soit vue par son supérieur hiérarchique. (état de la demande à ce stage : En attente d’approbation). Au moment de la confirmation de la demande, le progiciel vérifie que le nombre de jours de congés ne dépasse pas le nombre de jours autorisés pour ce collaborateur. A défaut, la demande ne peut pas être confirmée.</w:t>
      </w:r>
    </w:p>
    <w:p w:rsidR="00D471A3" w:rsidRDefault="00D471A3" w:rsidP="00E94E26">
      <w:pPr>
        <w:ind w:left="426"/>
        <w:jc w:val="both"/>
      </w:pPr>
    </w:p>
    <w:p w:rsidR="00D471A3" w:rsidRDefault="00D471A3" w:rsidP="009A3B75">
      <w:pPr>
        <w:numPr>
          <w:ilvl w:val="0"/>
          <w:numId w:val="7"/>
        </w:numPr>
        <w:ind w:left="426"/>
        <w:jc w:val="both"/>
      </w:pPr>
      <w:r>
        <w:t xml:space="preserve">Un fois la demande confirmée, </w:t>
      </w:r>
      <w:r w:rsidR="007252B9">
        <w:t>un</w:t>
      </w:r>
      <w:r>
        <w:t xml:space="preserve"> supérieur hiérarchique du collaborateur (</w:t>
      </w:r>
      <w:r w:rsidR="007252B9">
        <w:t>un manager des ressources humaines</w:t>
      </w:r>
      <w:r>
        <w:t>) voit apparaître la demande de congé dans le progiciel. Il peut alors approuver la demande (état Approuvée) ou la refuser (état Refusée).</w:t>
      </w:r>
    </w:p>
    <w:p w:rsidR="00D471A3" w:rsidRDefault="00D471A3" w:rsidP="00E94E26">
      <w:pPr>
        <w:tabs>
          <w:tab w:val="left" w:pos="2429"/>
        </w:tabs>
        <w:ind w:left="426"/>
        <w:jc w:val="both"/>
      </w:pPr>
    </w:p>
    <w:p w:rsidR="00D471A3" w:rsidRDefault="00D471A3" w:rsidP="009A3B75">
      <w:pPr>
        <w:numPr>
          <w:ilvl w:val="0"/>
          <w:numId w:val="7"/>
        </w:numPr>
        <w:ind w:left="426"/>
        <w:jc w:val="both"/>
      </w:pPr>
      <w:r>
        <w:t xml:space="preserve">Pour les congés </w:t>
      </w:r>
      <w:r w:rsidR="00A8523C">
        <w:t>de maladie</w:t>
      </w:r>
      <w:r>
        <w:t xml:space="preserve">, il y a deux niveaux de validation : les demandes de congés sont soumises au supérieur hiérarchique immédiat (le directeur </w:t>
      </w:r>
      <w:r w:rsidR="00A8523C">
        <w:t>du magasin</w:t>
      </w:r>
      <w:r>
        <w:t>) puis à la direction des ressources humaines</w:t>
      </w:r>
      <w:r w:rsidR="00A8523C">
        <w:t xml:space="preserve"> pour information obligatoire</w:t>
      </w:r>
      <w:r>
        <w:t xml:space="preserve">. A chaque étape la demande peut être approuvée ou refusée. Les congés </w:t>
      </w:r>
      <w:r w:rsidR="00A8523C">
        <w:t>légaux</w:t>
      </w:r>
      <w:r>
        <w:t xml:space="preserve"> n’ont qu’un niveau de va</w:t>
      </w:r>
      <w:r w:rsidR="00A8523C">
        <w:t>lidation</w:t>
      </w:r>
      <w:r>
        <w:t>.</w:t>
      </w:r>
    </w:p>
    <w:p w:rsidR="00D471A3" w:rsidRDefault="00D471A3" w:rsidP="00E94E26">
      <w:pPr>
        <w:ind w:left="426"/>
        <w:jc w:val="both"/>
      </w:pPr>
    </w:p>
    <w:p w:rsidR="00D471A3" w:rsidRDefault="00D471A3" w:rsidP="009A3B75">
      <w:pPr>
        <w:numPr>
          <w:ilvl w:val="0"/>
          <w:numId w:val="7"/>
        </w:numPr>
        <w:ind w:left="426"/>
        <w:jc w:val="both"/>
      </w:pPr>
      <w:r>
        <w:t>Une demande de congé approuvée par le ou les supérieurs hiérarchiques est réputée accordée, elle ne peut plus être refusée par la suite.</w:t>
      </w:r>
    </w:p>
    <w:p w:rsidR="00D471A3" w:rsidRDefault="00D471A3" w:rsidP="004153AB"/>
    <w:p w:rsidR="00D471A3" w:rsidRDefault="00D471A3" w:rsidP="00701993">
      <w:pPr>
        <w:pStyle w:val="Titre3"/>
      </w:pPr>
      <w:r>
        <w:t>Exercice</w:t>
      </w:r>
      <w:r w:rsidR="00D66EC4">
        <w:t xml:space="preserve"> 1</w:t>
      </w:r>
    </w:p>
    <w:p w:rsidR="00D471A3" w:rsidRDefault="00D471A3" w:rsidP="00701993"/>
    <w:p w:rsidR="00D471A3" w:rsidRDefault="00D471A3" w:rsidP="00E94E26">
      <w:pPr>
        <w:jc w:val="both"/>
      </w:pPr>
      <w:r>
        <w:t xml:space="preserve">Voici une représentation schématique du flux de travaux d’une demande de congé qui respecte la procédure recommandée par la direction des ressources humaines de </w:t>
      </w:r>
      <w:proofErr w:type="spellStart"/>
      <w:r>
        <w:t>Spécibike</w:t>
      </w:r>
      <w:proofErr w:type="spellEnd"/>
      <w:r>
        <w:t>:</w:t>
      </w:r>
    </w:p>
    <w:p w:rsidR="00D471A3" w:rsidRDefault="00D471A3" w:rsidP="00701993"/>
    <w:p w:rsidR="00D471A3" w:rsidRDefault="007252B9" w:rsidP="00701993">
      <w:r>
        <w:rPr>
          <w:noProof/>
        </w:rPr>
        <w:lastRenderedPageBreak/>
        <w:drawing>
          <wp:inline distT="0" distB="0" distL="0" distR="0" wp14:anchorId="0FC30831" wp14:editId="1E0ED1DD">
            <wp:extent cx="5128592" cy="402010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31002" cy="4021994"/>
                    </a:xfrm>
                    <a:prstGeom prst="rect">
                      <a:avLst/>
                    </a:prstGeom>
                  </pic:spPr>
                </pic:pic>
              </a:graphicData>
            </a:graphic>
          </wp:inline>
        </w:drawing>
      </w:r>
    </w:p>
    <w:p w:rsidR="00D471A3" w:rsidRDefault="00D471A3" w:rsidP="0005286E">
      <w:pPr>
        <w:pStyle w:val="Titre3"/>
      </w:pPr>
    </w:p>
    <w:p w:rsidR="00D471A3" w:rsidRDefault="00D471A3" w:rsidP="00C928BA">
      <w:pPr>
        <w:pStyle w:val="Titre3"/>
      </w:pPr>
      <w:r>
        <w:t>Quiz</w:t>
      </w:r>
      <w:r w:rsidR="00D66EC4">
        <w:t xml:space="preserve"> 3</w:t>
      </w:r>
    </w:p>
    <w:p w:rsidR="00D471A3" w:rsidRDefault="00D471A3" w:rsidP="009A3B75">
      <w:pPr>
        <w:numPr>
          <w:ilvl w:val="0"/>
          <w:numId w:val="9"/>
        </w:numPr>
        <w:jc w:val="both"/>
      </w:pPr>
      <w:r>
        <w:t>Quelles données sont présentes dans une demande de congés ?</w:t>
      </w:r>
    </w:p>
    <w:p w:rsidR="00D471A3" w:rsidRDefault="00D471A3" w:rsidP="009A3B75">
      <w:pPr>
        <w:numPr>
          <w:ilvl w:val="0"/>
          <w:numId w:val="9"/>
        </w:numPr>
        <w:jc w:val="both"/>
      </w:pPr>
      <w:r>
        <w:t>Quelles informations figurant sur une demande de congé intéressent le supérieur hiérarchique ? En quoi lui permettent-elles de prendre sa décision ?</w:t>
      </w:r>
    </w:p>
    <w:p w:rsidR="00D471A3" w:rsidRDefault="00D471A3" w:rsidP="009A3B75">
      <w:pPr>
        <w:numPr>
          <w:ilvl w:val="0"/>
          <w:numId w:val="9"/>
        </w:numPr>
        <w:jc w:val="both"/>
      </w:pPr>
      <w:r>
        <w:t xml:space="preserve">Combien d’acteurs différents sont susceptibles d’intervenir dans ce </w:t>
      </w:r>
      <w:proofErr w:type="spellStart"/>
      <w:r w:rsidRPr="005E5E94">
        <w:rPr>
          <w:i/>
        </w:rPr>
        <w:t>workflow</w:t>
      </w:r>
      <w:proofErr w:type="spellEnd"/>
      <w:r>
        <w:t> ?</w:t>
      </w:r>
    </w:p>
    <w:p w:rsidR="00D471A3" w:rsidRDefault="00D471A3" w:rsidP="009A3B75">
      <w:pPr>
        <w:numPr>
          <w:ilvl w:val="0"/>
          <w:numId w:val="9"/>
        </w:numPr>
        <w:jc w:val="both"/>
      </w:pPr>
      <w:r>
        <w:t>Un collaborateur peut-il modifier sa demande après l’avoir confirmée ?</w:t>
      </w:r>
    </w:p>
    <w:p w:rsidR="00D471A3" w:rsidRDefault="00D471A3" w:rsidP="009A3B75">
      <w:pPr>
        <w:numPr>
          <w:ilvl w:val="0"/>
          <w:numId w:val="9"/>
        </w:numPr>
        <w:jc w:val="both"/>
      </w:pPr>
      <w:r>
        <w:t>Comment peut-on s’assurer que c’est bien le supérieur hiérarchique qui valide la demande de congé ?</w:t>
      </w:r>
    </w:p>
    <w:p w:rsidR="00D471A3" w:rsidRDefault="00D471A3" w:rsidP="009A3B75">
      <w:pPr>
        <w:numPr>
          <w:ilvl w:val="0"/>
          <w:numId w:val="9"/>
        </w:numPr>
        <w:jc w:val="both"/>
      </w:pPr>
      <w:r>
        <w:t>Un responsable de niveau 2 peut-il revenir sur le refus du responsable de niveau 1 ?</w:t>
      </w:r>
    </w:p>
    <w:p w:rsidR="00D471A3" w:rsidRDefault="00D471A3" w:rsidP="009A3B75">
      <w:pPr>
        <w:numPr>
          <w:ilvl w:val="0"/>
          <w:numId w:val="9"/>
        </w:numPr>
        <w:jc w:val="both"/>
      </w:pPr>
      <w:r>
        <w:t>Dans quel cas la transition automatique représentée sur le schéma a-t-elle lieu ?</w:t>
      </w:r>
    </w:p>
    <w:p w:rsidR="00D471A3" w:rsidRDefault="00D471A3" w:rsidP="009A3B75">
      <w:pPr>
        <w:numPr>
          <w:ilvl w:val="0"/>
          <w:numId w:val="9"/>
        </w:numPr>
        <w:jc w:val="both"/>
      </w:pPr>
      <w:r>
        <w:t>En quoi le progiciel est-il utile pour gérer les demandes de congés ? En quoi est-il contraignant ? Préciser les types d’acteurs concernés.</w:t>
      </w:r>
    </w:p>
    <w:p w:rsidR="00D471A3" w:rsidRDefault="00D471A3" w:rsidP="009A3B75">
      <w:pPr>
        <w:numPr>
          <w:ilvl w:val="0"/>
          <w:numId w:val="9"/>
        </w:numPr>
        <w:jc w:val="both"/>
      </w:pPr>
      <w:r>
        <w:t xml:space="preserve">Pensez-vous que les demandes de congés enregistrées au fil des années dans le progiciel puissent permettre de mieux connaître les attentes des collaborateurs de </w:t>
      </w:r>
      <w:proofErr w:type="spellStart"/>
      <w:r>
        <w:t>Spécibike</w:t>
      </w:r>
      <w:proofErr w:type="spellEnd"/>
      <w:r>
        <w:t xml:space="preserve"> ?</w:t>
      </w:r>
    </w:p>
    <w:p w:rsidR="00D471A3" w:rsidRDefault="00D471A3" w:rsidP="00701993"/>
    <w:p w:rsidR="00D471A3" w:rsidRDefault="00D471A3" w:rsidP="00C928BA">
      <w:pPr>
        <w:pStyle w:val="Titre3"/>
      </w:pPr>
      <w:r>
        <w:t xml:space="preserve"> </w:t>
      </w:r>
    </w:p>
    <w:p w:rsidR="00D471A3" w:rsidRDefault="00D471A3" w:rsidP="00C928BA">
      <w:pPr>
        <w:pStyle w:val="Titre3"/>
      </w:pPr>
      <w:r>
        <w:t>Exercice</w:t>
      </w:r>
      <w:r w:rsidR="00D66EC4">
        <w:t xml:space="preserve"> 2</w:t>
      </w:r>
    </w:p>
    <w:p w:rsidR="00D471A3" w:rsidRDefault="00D471A3" w:rsidP="004153AB"/>
    <w:p w:rsidR="00D471A3" w:rsidRDefault="00D471A3" w:rsidP="00E94E26">
      <w:pPr>
        <w:jc w:val="both"/>
      </w:pPr>
      <w:r>
        <w:t xml:space="preserve">A la lecture de la procédure recommandée par la direction des ressources humaines de </w:t>
      </w:r>
      <w:proofErr w:type="spellStart"/>
      <w:r>
        <w:t>Spécibike</w:t>
      </w:r>
      <w:proofErr w:type="spellEnd"/>
      <w:r>
        <w:t xml:space="preserve"> pour déposer une demande de congé, représenter le parcours suivi par la demande de congé particulière de Mme Fulton. </w:t>
      </w:r>
      <w:r w:rsidRPr="005427DD">
        <w:rPr>
          <w:i/>
        </w:rPr>
        <w:t>On utilise les symboles de l’exercice précédent.</w:t>
      </w:r>
    </w:p>
    <w:p w:rsidR="00D471A3" w:rsidRDefault="00D471A3" w:rsidP="004153AB"/>
    <w:p w:rsidR="00D471A3" w:rsidRDefault="002919B7" w:rsidP="002919B7">
      <w:pPr>
        <w:jc w:val="center"/>
        <w:rPr>
          <w:b/>
          <w:bCs/>
          <w:color w:val="B02200"/>
          <w:sz w:val="26"/>
          <w:szCs w:val="36"/>
        </w:rPr>
      </w:pPr>
      <w:r>
        <w:rPr>
          <w:noProof/>
        </w:rPr>
        <w:lastRenderedPageBreak/>
        <w:drawing>
          <wp:inline distT="0" distB="0" distL="0" distR="0" wp14:anchorId="727A4572" wp14:editId="57C711DC">
            <wp:extent cx="4010378" cy="3131642"/>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012747" cy="3133492"/>
                    </a:xfrm>
                    <a:prstGeom prst="rect">
                      <a:avLst/>
                    </a:prstGeom>
                  </pic:spPr>
                </pic:pic>
              </a:graphicData>
            </a:graphic>
          </wp:inline>
        </w:drawing>
      </w:r>
      <w:r w:rsidR="00D471A3">
        <w:br w:type="page"/>
      </w:r>
    </w:p>
    <w:p w:rsidR="00D471A3" w:rsidRDefault="00D471A3" w:rsidP="00DE1571">
      <w:pPr>
        <w:pStyle w:val="Titre2"/>
      </w:pPr>
      <w:r>
        <w:lastRenderedPageBreak/>
        <w:t>Quand le progiciel ne suit pas la procédure</w:t>
      </w:r>
    </w:p>
    <w:p w:rsidR="00D471A3" w:rsidRDefault="00D471A3" w:rsidP="00E94E26">
      <w:pPr>
        <w:jc w:val="both"/>
      </w:pPr>
      <w:r>
        <w:t xml:space="preserve">Par mégarde, mais peut-être aussi parce qu’elle est très pressée de partir en </w:t>
      </w:r>
      <w:proofErr w:type="gramStart"/>
      <w:r>
        <w:t xml:space="preserve">vacances </w:t>
      </w:r>
      <w:proofErr w:type="gramEnd"/>
      <w:r>
        <w:sym w:font="Wingdings" w:char="F04A"/>
      </w:r>
      <w:r>
        <w:t xml:space="preserve">, </w:t>
      </w:r>
      <w:r w:rsidRPr="006A6AF2">
        <w:t>Mme</w:t>
      </w:r>
      <w:r>
        <w:t> </w:t>
      </w:r>
      <w:r w:rsidRPr="006A6AF2">
        <w:t>Fulton</w:t>
      </w:r>
      <w:r>
        <w:t xml:space="preserve"> a pu approuver elle-même sa demande de congé sans que son supérieur ait eu à intervenir. Elle le prévient tout de même, soucieuse de l’informer d’un possible dysfonctionnement du progiciel.</w:t>
      </w:r>
    </w:p>
    <w:p w:rsidR="00D471A3" w:rsidRDefault="00D471A3" w:rsidP="00E94E26">
      <w:pPr>
        <w:jc w:val="both"/>
      </w:pPr>
    </w:p>
    <w:p w:rsidR="00D471A3" w:rsidRDefault="00D471A3" w:rsidP="00E94E26">
      <w:pPr>
        <w:jc w:val="both"/>
      </w:pPr>
      <w:r>
        <w:t xml:space="preserve">Le supérieur hiérarchique de Mme Fulton voit qu’en effet la demande est validée sans qu’il ait eu à intervenir. Il constate également avec étonnement que le progiciel lui permet de revenir sur cette décision et de refuser la demande. </w:t>
      </w:r>
    </w:p>
    <w:p w:rsidR="00D471A3" w:rsidRDefault="00D471A3" w:rsidP="00E94E26">
      <w:pPr>
        <w:jc w:val="both"/>
      </w:pPr>
    </w:p>
    <w:p w:rsidR="00D471A3" w:rsidRDefault="00D471A3" w:rsidP="00E94E26">
      <w:pPr>
        <w:jc w:val="both"/>
      </w:pPr>
      <w:r>
        <w:t>M</w:t>
      </w:r>
      <w:r w:rsidR="00922A36">
        <w:t>me</w:t>
      </w:r>
      <w:r>
        <w:t xml:space="preserve"> </w:t>
      </w:r>
      <w:r w:rsidR="00A8523C">
        <w:t>Billon</w:t>
      </w:r>
      <w:r>
        <w:t xml:space="preserve"> </w:t>
      </w:r>
      <w:r w:rsidR="00AA6866">
        <w:t xml:space="preserve">en </w:t>
      </w:r>
      <w:r>
        <w:t xml:space="preserve">informe la directrice des systèmes d’information, Mme Rivaux.  Cette dernière lui indique qu’il s’agit du paramétrage actuel du </w:t>
      </w:r>
      <w:proofErr w:type="spellStart"/>
      <w:r w:rsidRPr="005427DD">
        <w:rPr>
          <w:i/>
        </w:rPr>
        <w:t>workflow</w:t>
      </w:r>
      <w:proofErr w:type="spellEnd"/>
      <w:r>
        <w:t xml:space="preserve"> au sein du PGI et qu’il a été décidé de faire ainsi car de nombreux collaborateurs ont souhaité davantage de souplesse dans la procédure de demande de congé. </w:t>
      </w:r>
    </w:p>
    <w:p w:rsidR="00D471A3" w:rsidRDefault="00D471A3" w:rsidP="004153AB"/>
    <w:p w:rsidR="00D471A3" w:rsidRDefault="00D66EC4" w:rsidP="00F67550">
      <w:pPr>
        <w:pStyle w:val="Titre3"/>
      </w:pPr>
      <w:r>
        <w:t>Exercice 3</w:t>
      </w:r>
    </w:p>
    <w:p w:rsidR="00D471A3" w:rsidRDefault="00D471A3" w:rsidP="00F67550"/>
    <w:p w:rsidR="00D471A3" w:rsidRDefault="00D471A3" w:rsidP="00E94E26">
      <w:pPr>
        <w:numPr>
          <w:ilvl w:val="0"/>
          <w:numId w:val="8"/>
        </w:numPr>
        <w:jc w:val="both"/>
      </w:pPr>
      <w:r>
        <w:t xml:space="preserve">Modifier le schéma du </w:t>
      </w:r>
      <w:proofErr w:type="spellStart"/>
      <w:r w:rsidRPr="005427DD">
        <w:rPr>
          <w:i/>
        </w:rPr>
        <w:t>workflow</w:t>
      </w:r>
      <w:proofErr w:type="spellEnd"/>
      <w:r>
        <w:t xml:space="preserve"> de façon à représenter le fonctionnement observé dans le PGI. </w:t>
      </w:r>
    </w:p>
    <w:p w:rsidR="00AA6866" w:rsidRDefault="00C24FCF" w:rsidP="00747959">
      <w:pPr>
        <w:jc w:val="center"/>
      </w:pPr>
      <w:r>
        <w:rPr>
          <w:noProof/>
        </w:rPr>
        <w:drawing>
          <wp:inline distT="0" distB="0" distL="0" distR="0" wp14:anchorId="0B05110C" wp14:editId="5C6BB0F4">
            <wp:extent cx="4185849" cy="3292696"/>
            <wp:effectExtent l="0" t="0" r="5715" b="317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185937" cy="3292765"/>
                    </a:xfrm>
                    <a:prstGeom prst="rect">
                      <a:avLst/>
                    </a:prstGeom>
                  </pic:spPr>
                </pic:pic>
              </a:graphicData>
            </a:graphic>
          </wp:inline>
        </w:drawing>
      </w:r>
    </w:p>
    <w:p w:rsidR="00AA6866" w:rsidRDefault="00AA6866" w:rsidP="00E94E26">
      <w:pPr>
        <w:jc w:val="both"/>
      </w:pPr>
    </w:p>
    <w:p w:rsidR="00D471A3" w:rsidRDefault="00D471A3" w:rsidP="00D65EA1">
      <w:pPr>
        <w:numPr>
          <w:ilvl w:val="0"/>
          <w:numId w:val="8"/>
        </w:numPr>
        <w:jc w:val="both"/>
      </w:pPr>
      <w:r>
        <w:t xml:space="preserve">Au vu des observations faites par Mme Fulton et M. </w:t>
      </w:r>
      <w:proofErr w:type="spellStart"/>
      <w:r>
        <w:t>Burgon</w:t>
      </w:r>
      <w:r w:rsidR="00615103">
        <w:t>d</w:t>
      </w:r>
      <w:proofErr w:type="spellEnd"/>
      <w:r>
        <w:t xml:space="preserve">, quelles règles de gestion ne sont pas respectées dans la procédure recommandée par la direction des ressources humaines de </w:t>
      </w:r>
      <w:proofErr w:type="spellStart"/>
      <w:r>
        <w:t>Spécibike</w:t>
      </w:r>
      <w:proofErr w:type="spellEnd"/>
      <w:r>
        <w:t xml:space="preserve"> pour déposer une demande de congé ? Pourquoi ?</w:t>
      </w:r>
    </w:p>
    <w:p w:rsidR="008F2496" w:rsidRDefault="008F2496" w:rsidP="00D65EA1">
      <w:pPr>
        <w:pStyle w:val="Titre3"/>
      </w:pPr>
    </w:p>
    <w:p w:rsidR="008F2496" w:rsidRDefault="008F2496" w:rsidP="00D65EA1">
      <w:pPr>
        <w:pStyle w:val="Titre3"/>
      </w:pPr>
    </w:p>
    <w:p w:rsidR="00D471A3" w:rsidRDefault="00D471A3" w:rsidP="00D65EA1">
      <w:pPr>
        <w:pStyle w:val="Titre3"/>
      </w:pPr>
      <w:r>
        <w:t>Quiz</w:t>
      </w:r>
      <w:r w:rsidR="00D66EC4">
        <w:t xml:space="preserve"> 4</w:t>
      </w:r>
    </w:p>
    <w:p w:rsidR="00D471A3" w:rsidRDefault="00D471A3" w:rsidP="004153AB"/>
    <w:p w:rsidR="00D471A3" w:rsidRDefault="00D471A3" w:rsidP="009A3B75">
      <w:pPr>
        <w:numPr>
          <w:ilvl w:val="0"/>
          <w:numId w:val="10"/>
        </w:numPr>
        <w:jc w:val="both"/>
      </w:pPr>
      <w:r>
        <w:t>Donnez des exemples de situation</w:t>
      </w:r>
      <w:r w:rsidR="00C2069A">
        <w:t>s</w:t>
      </w:r>
      <w:r>
        <w:t xml:space="preserve"> où plus de souplesse serait nécessaire dans la procédure de gestion des demandes de congé.</w:t>
      </w:r>
    </w:p>
    <w:p w:rsidR="00D471A3" w:rsidRDefault="00D471A3" w:rsidP="009A3B75">
      <w:pPr>
        <w:numPr>
          <w:ilvl w:val="0"/>
          <w:numId w:val="10"/>
        </w:numPr>
        <w:jc w:val="both"/>
      </w:pPr>
      <w:r>
        <w:t xml:space="preserve">A votre avis, le progiciel doit-il suivre la procédure recommandée par la DRH ou doit-il s’adapter aux </w:t>
      </w:r>
      <w:r w:rsidR="00CC242A">
        <w:t>aspirations</w:t>
      </w:r>
      <w:r>
        <w:t xml:space="preserve"> des collaborateurs ?</w:t>
      </w:r>
    </w:p>
    <w:p w:rsidR="00D471A3" w:rsidRDefault="0004648C" w:rsidP="009A3B75">
      <w:pPr>
        <w:numPr>
          <w:ilvl w:val="0"/>
          <w:numId w:val="10"/>
        </w:numPr>
        <w:jc w:val="both"/>
      </w:pPr>
      <w:r>
        <w:t>Expliquer</w:t>
      </w:r>
      <w:r w:rsidR="00D471A3">
        <w:t xml:space="preserve"> en quoi le rôle des acteurs est modifié par le </w:t>
      </w:r>
      <w:proofErr w:type="spellStart"/>
      <w:r w:rsidR="00D471A3" w:rsidRPr="00E6204F">
        <w:rPr>
          <w:i/>
        </w:rPr>
        <w:t>workflow</w:t>
      </w:r>
      <w:proofErr w:type="spellEnd"/>
      <w:r w:rsidR="00D471A3">
        <w:t xml:space="preserve"> tel qu’il est paramétré dans le PGI.</w:t>
      </w:r>
    </w:p>
    <w:p w:rsidR="00D471A3" w:rsidRPr="00B95A73" w:rsidRDefault="00D471A3" w:rsidP="00611D64">
      <w:pPr>
        <w:tabs>
          <w:tab w:val="left" w:pos="2697"/>
        </w:tabs>
      </w:pPr>
      <w:r>
        <w:tab/>
      </w:r>
    </w:p>
    <w:p w:rsidR="00D471A3" w:rsidRDefault="00D471A3" w:rsidP="00AC3E36">
      <w:pPr>
        <w:pStyle w:val="Titre3"/>
      </w:pPr>
      <w:r>
        <w:t>En pratique</w:t>
      </w:r>
    </w:p>
    <w:p w:rsidR="000114BE" w:rsidRDefault="000114BE" w:rsidP="00CC242A">
      <w:pPr>
        <w:ind w:left="360"/>
      </w:pPr>
    </w:p>
    <w:p w:rsidR="00D471A3" w:rsidRPr="00AF4495" w:rsidRDefault="00CC242A" w:rsidP="00CC242A">
      <w:pPr>
        <w:ind w:left="360"/>
      </w:pPr>
      <w:r>
        <w:t xml:space="preserve">Vidéo : </w:t>
      </w:r>
      <w:r w:rsidR="00D471A3" w:rsidRPr="00AF4495">
        <w:t>http://www.dailymotion.com/video/xnvz65_saisie-d-une-demande-de-conge-avec-openerp_tech</w:t>
      </w:r>
    </w:p>
    <w:p w:rsidR="00D471A3" w:rsidRDefault="00D471A3" w:rsidP="006B5791"/>
    <w:p w:rsidR="00D471A3" w:rsidRDefault="00D471A3" w:rsidP="009A3B75">
      <w:pPr>
        <w:numPr>
          <w:ilvl w:val="0"/>
          <w:numId w:val="11"/>
        </w:numPr>
        <w:jc w:val="both"/>
      </w:pPr>
      <w:r>
        <w:t xml:space="preserve">Vérifier les dires de Mme Fulton et de M. </w:t>
      </w:r>
      <w:proofErr w:type="spellStart"/>
      <w:r>
        <w:t>Burgond</w:t>
      </w:r>
      <w:proofErr w:type="spellEnd"/>
      <w:r>
        <w:t xml:space="preserve"> en déposant et en validant effectivement une demande de congé dans le progiciel.</w:t>
      </w:r>
    </w:p>
    <w:p w:rsidR="00D471A3" w:rsidRDefault="00D471A3" w:rsidP="009A3B75">
      <w:pPr>
        <w:numPr>
          <w:ilvl w:val="0"/>
          <w:numId w:val="11"/>
        </w:numPr>
        <w:jc w:val="both"/>
      </w:pPr>
      <w:r>
        <w:t xml:space="preserve">Vérifier les paramètres du </w:t>
      </w:r>
      <w:proofErr w:type="spellStart"/>
      <w:r>
        <w:t>workflow</w:t>
      </w:r>
      <w:proofErr w:type="spellEnd"/>
      <w:r>
        <w:t xml:space="preserve"> de demande de congé mis en place dans le PGI. </w:t>
      </w:r>
    </w:p>
    <w:p w:rsidR="00D471A3" w:rsidRDefault="00D471A3" w:rsidP="009A3B75">
      <w:pPr>
        <w:numPr>
          <w:ilvl w:val="0"/>
          <w:numId w:val="11"/>
        </w:numPr>
        <w:jc w:val="both"/>
      </w:pPr>
      <w:r>
        <w:t>Modifier ces paramètres de façon à ce que la procédure de la DRH soit respectée.</w:t>
      </w:r>
    </w:p>
    <w:p w:rsidR="00C70381" w:rsidRDefault="00C70381" w:rsidP="005E5E94">
      <w:pPr>
        <w:jc w:val="both"/>
      </w:pPr>
    </w:p>
    <w:p w:rsidR="00C70381" w:rsidRDefault="00C70381" w:rsidP="00E82B2C">
      <w:pPr>
        <w:ind w:left="720"/>
        <w:jc w:val="both"/>
      </w:pPr>
    </w:p>
    <w:p w:rsidR="00D471A3" w:rsidRPr="00680961" w:rsidRDefault="00D471A3" w:rsidP="0081212D">
      <w:pPr>
        <w:pBdr>
          <w:top w:val="single" w:sz="4" w:space="1" w:color="auto"/>
          <w:left w:val="single" w:sz="4" w:space="4" w:color="auto"/>
          <w:bottom w:val="single" w:sz="4" w:space="1" w:color="auto"/>
          <w:right w:val="single" w:sz="4" w:space="4" w:color="auto"/>
        </w:pBdr>
        <w:rPr>
          <w:b/>
        </w:rPr>
      </w:pPr>
      <w:r w:rsidRPr="00680961">
        <w:rPr>
          <w:b/>
        </w:rPr>
        <w:t>Synthèse</w:t>
      </w:r>
    </w:p>
    <w:p w:rsidR="00D471A3" w:rsidRPr="005069C9" w:rsidRDefault="00D471A3" w:rsidP="0081212D">
      <w:pPr>
        <w:pBdr>
          <w:top w:val="single" w:sz="4" w:space="1" w:color="auto"/>
          <w:left w:val="single" w:sz="4" w:space="4" w:color="auto"/>
          <w:bottom w:val="single" w:sz="4" w:space="1" w:color="auto"/>
          <w:right w:val="single" w:sz="4" w:space="4" w:color="auto"/>
        </w:pBdr>
        <w:rPr>
          <w:b/>
        </w:rPr>
      </w:pPr>
      <w:r w:rsidRPr="005069C9">
        <w:rPr>
          <w:b/>
        </w:rPr>
        <w:t>« </w:t>
      </w:r>
      <w:r w:rsidRPr="005427DD">
        <w:rPr>
          <w:b/>
          <w:i/>
        </w:rPr>
        <w:t xml:space="preserve">En quoi les </w:t>
      </w:r>
      <w:r w:rsidR="004C755A" w:rsidRPr="005427DD">
        <w:rPr>
          <w:b/>
          <w:i/>
        </w:rPr>
        <w:t xml:space="preserve">technologies transforment-elles </w:t>
      </w:r>
      <w:r w:rsidRPr="005427DD">
        <w:rPr>
          <w:b/>
          <w:i/>
        </w:rPr>
        <w:t>l’information en ressource ?</w:t>
      </w:r>
      <w:r w:rsidRPr="005069C9">
        <w:rPr>
          <w:b/>
        </w:rPr>
        <w:t> » </w:t>
      </w:r>
    </w:p>
    <w:p w:rsidR="00D471A3" w:rsidRDefault="00D471A3" w:rsidP="006A6AF2">
      <w:pPr>
        <w:pBdr>
          <w:top w:val="single" w:sz="4" w:space="1" w:color="auto"/>
          <w:left w:val="single" w:sz="4" w:space="4" w:color="auto"/>
          <w:bottom w:val="single" w:sz="4" w:space="1" w:color="auto"/>
          <w:right w:val="single" w:sz="4" w:space="4" w:color="auto"/>
        </w:pBdr>
        <w:tabs>
          <w:tab w:val="left" w:pos="3295"/>
        </w:tabs>
      </w:pPr>
      <w:r>
        <w:tab/>
      </w:r>
    </w:p>
    <w:p w:rsidR="00D471A3" w:rsidRDefault="00D471A3" w:rsidP="0081212D">
      <w:pPr>
        <w:pBdr>
          <w:top w:val="single" w:sz="4" w:space="1" w:color="auto"/>
          <w:left w:val="single" w:sz="4" w:space="4" w:color="auto"/>
          <w:bottom w:val="single" w:sz="4" w:space="1" w:color="auto"/>
          <w:right w:val="single" w:sz="4" w:space="4" w:color="auto"/>
        </w:pBdr>
      </w:pPr>
      <w:r>
        <w:t xml:space="preserve">Le système d’information permet de d’organiser la circulation, la production et la mémorisation de l’information dans l’entreprise. Ce système a </w:t>
      </w:r>
      <w:r w:rsidR="00480FDD">
        <w:t xml:space="preserve">souvent </w:t>
      </w:r>
      <w:r>
        <w:t xml:space="preserve">pour support des moyens informatiques (postes de travail, serveurs, progiciels, réseaux). </w:t>
      </w:r>
    </w:p>
    <w:p w:rsidR="00D471A3" w:rsidRDefault="00D471A3" w:rsidP="0081212D">
      <w:pPr>
        <w:pBdr>
          <w:top w:val="single" w:sz="4" w:space="1" w:color="auto"/>
          <w:left w:val="single" w:sz="4" w:space="4" w:color="auto"/>
          <w:bottom w:val="single" w:sz="4" w:space="1" w:color="auto"/>
          <w:right w:val="single" w:sz="4" w:space="4" w:color="auto"/>
        </w:pBdr>
      </w:pPr>
    </w:p>
    <w:p w:rsidR="00D471A3" w:rsidRDefault="00D471A3" w:rsidP="0081212D">
      <w:pPr>
        <w:pBdr>
          <w:top w:val="single" w:sz="4" w:space="1" w:color="auto"/>
          <w:left w:val="single" w:sz="4" w:space="4" w:color="auto"/>
          <w:bottom w:val="single" w:sz="4" w:space="1" w:color="auto"/>
          <w:right w:val="single" w:sz="4" w:space="4" w:color="auto"/>
        </w:pBdr>
      </w:pPr>
      <w:r>
        <w:t xml:space="preserve">Le système d’information est animé par les acteurs de l’entreprise qui, à chaque étape prennent les décisions qui permettent de produire l’information utile. Un </w:t>
      </w:r>
      <w:proofErr w:type="spellStart"/>
      <w:r w:rsidRPr="005427DD">
        <w:rPr>
          <w:i/>
        </w:rPr>
        <w:t>workflow</w:t>
      </w:r>
      <w:proofErr w:type="spellEnd"/>
      <w:r>
        <w:t xml:space="preserve"> par exemple, organise la production d’un document en permettant à chacun d’intervenir au bon moment et à bon escient pour servir un objectif précis.</w:t>
      </w:r>
    </w:p>
    <w:p w:rsidR="00D471A3" w:rsidRDefault="00D471A3" w:rsidP="0081212D">
      <w:pPr>
        <w:pBdr>
          <w:top w:val="single" w:sz="4" w:space="1" w:color="auto"/>
          <w:left w:val="single" w:sz="4" w:space="4" w:color="auto"/>
          <w:bottom w:val="single" w:sz="4" w:space="1" w:color="auto"/>
          <w:right w:val="single" w:sz="4" w:space="4" w:color="auto"/>
        </w:pBdr>
      </w:pPr>
    </w:p>
    <w:p w:rsidR="00D471A3" w:rsidRDefault="00D471A3" w:rsidP="0081212D">
      <w:pPr>
        <w:pBdr>
          <w:top w:val="single" w:sz="4" w:space="1" w:color="auto"/>
          <w:left w:val="single" w:sz="4" w:space="4" w:color="auto"/>
          <w:bottom w:val="single" w:sz="4" w:space="1" w:color="auto"/>
          <w:right w:val="single" w:sz="4" w:space="4" w:color="auto"/>
        </w:pBdr>
      </w:pPr>
      <w:r>
        <w:t>On peut ainsi considérer que les technologies (le progiciel de gestion, la base de données associée, les réseaux qui relient ces équipements) sont autant de moyens qui permettent d’exploiter efficacement l’information, c'est-à-dire d’en faire une ressource pour l’entreprise.</w:t>
      </w:r>
    </w:p>
    <w:p w:rsidR="00D471A3" w:rsidRDefault="00D471A3" w:rsidP="00F60072"/>
    <w:p w:rsidR="00D471A3" w:rsidRDefault="00D471A3">
      <w:pPr>
        <w:rPr>
          <w:b/>
          <w:bCs/>
          <w:color w:val="7D9BFF"/>
          <w:sz w:val="28"/>
          <w:szCs w:val="28"/>
        </w:rPr>
      </w:pPr>
      <w:r>
        <w:br w:type="page"/>
      </w:r>
    </w:p>
    <w:p w:rsidR="00D471A3" w:rsidRDefault="00D471A3" w:rsidP="00F60072">
      <w:pPr>
        <w:pStyle w:val="Titre1"/>
      </w:pPr>
      <w:r>
        <w:lastRenderedPageBreak/>
        <w:t>Le processus de gestion des commandes</w:t>
      </w:r>
    </w:p>
    <w:p w:rsidR="00D471A3" w:rsidRDefault="00D471A3" w:rsidP="005A0A7E">
      <w:pPr>
        <w:jc w:val="both"/>
      </w:pPr>
      <w:r>
        <w:t xml:space="preserve">Avec l’arrivée du PGI il y a deux ans, </w:t>
      </w:r>
      <w:proofErr w:type="spellStart"/>
      <w:r>
        <w:t>Specibike</w:t>
      </w:r>
      <w:proofErr w:type="spellEnd"/>
      <w:r>
        <w:t xml:space="preserve"> a été amenée à réorganiser ses activités autour de processus. Elle a été accompagnée dans cette démarche par la société </w:t>
      </w:r>
      <w:proofErr w:type="spellStart"/>
      <w:r>
        <w:t>Praxime</w:t>
      </w:r>
      <w:proofErr w:type="spellEnd"/>
      <w:r>
        <w:t xml:space="preserve"> qui est spécialisée dans la modélisation des processus d’entreprise</w:t>
      </w:r>
      <w:r>
        <w:rPr>
          <w:rStyle w:val="Appelnotedebasdep"/>
          <w:rFonts w:cs="Arial"/>
        </w:rPr>
        <w:footnoteReference w:id="2"/>
      </w:r>
      <w:r>
        <w:t>.</w:t>
      </w:r>
    </w:p>
    <w:p w:rsidR="00D471A3" w:rsidRPr="00AF6F6E" w:rsidRDefault="00D471A3" w:rsidP="00B314DA">
      <w:pPr>
        <w:pStyle w:val="Titre2"/>
        <w:pBdr>
          <w:top w:val="single" w:sz="4" w:space="1" w:color="auto"/>
          <w:left w:val="single" w:sz="4" w:space="4" w:color="auto"/>
          <w:bottom w:val="single" w:sz="4" w:space="1" w:color="auto"/>
          <w:right w:val="single" w:sz="4" w:space="4" w:color="auto"/>
        </w:pBdr>
        <w:rPr>
          <w:bCs w:val="0"/>
          <w:color w:val="000080"/>
          <w:sz w:val="20"/>
          <w:szCs w:val="20"/>
        </w:rPr>
      </w:pPr>
      <w:r w:rsidRPr="00AF6F6E">
        <w:rPr>
          <w:bCs w:val="0"/>
          <w:color w:val="000080"/>
          <w:sz w:val="20"/>
          <w:szCs w:val="20"/>
        </w:rPr>
        <w:t>Qu’est-ce qu’un processus ?</w:t>
      </w:r>
    </w:p>
    <w:p w:rsidR="00D471A3" w:rsidRPr="00396526" w:rsidRDefault="00D471A3" w:rsidP="00B314DA">
      <w:pPr>
        <w:pStyle w:val="Titre2"/>
        <w:pBdr>
          <w:top w:val="single" w:sz="4" w:space="1" w:color="auto"/>
          <w:left w:val="single" w:sz="4" w:space="4" w:color="auto"/>
          <w:bottom w:val="single" w:sz="4" w:space="1" w:color="auto"/>
          <w:right w:val="single" w:sz="4" w:space="4" w:color="auto"/>
        </w:pBdr>
        <w:rPr>
          <w:b w:val="0"/>
          <w:bCs w:val="0"/>
          <w:i/>
          <w:color w:val="00B050"/>
          <w:sz w:val="20"/>
          <w:szCs w:val="20"/>
        </w:rPr>
      </w:pPr>
      <w:r w:rsidRPr="00396526">
        <w:rPr>
          <w:b w:val="0"/>
          <w:bCs w:val="0"/>
          <w:i/>
          <w:color w:val="000080"/>
          <w:sz w:val="20"/>
          <w:szCs w:val="20"/>
        </w:rPr>
        <w:t>Au sein d’une organisation, un processus est un ensemble d’activités réalisées par différentes personnes (acteurs)</w:t>
      </w:r>
      <w:r w:rsidR="00623B88" w:rsidRPr="00396526">
        <w:rPr>
          <w:b w:val="0"/>
          <w:bCs w:val="0"/>
          <w:i/>
          <w:color w:val="000080"/>
          <w:sz w:val="20"/>
          <w:szCs w:val="20"/>
        </w:rPr>
        <w:t xml:space="preserve">, appartenant éventuellement à différents services, </w:t>
      </w:r>
      <w:r w:rsidRPr="00396526">
        <w:rPr>
          <w:b w:val="0"/>
          <w:bCs w:val="0"/>
          <w:i/>
          <w:color w:val="000080"/>
          <w:sz w:val="20"/>
          <w:szCs w:val="20"/>
        </w:rPr>
        <w:t xml:space="preserve"> pour atteindre un objectif donné. Il est nécessaire que les activités soient organisées, coordonnées de telle façon que les différents acteurs contribuent ensemble efficacement à la réalisation de l’objectif fixé. Voici quelques exemples de processus : recruter un nouveau collaborateur pour prendre en charge une nouvelle activité ; produire un bien en réponse à une commande, sélectionner un fournisseur, etc.</w:t>
      </w:r>
      <w:r w:rsidRPr="00396526">
        <w:rPr>
          <w:b w:val="0"/>
          <w:bCs w:val="0"/>
          <w:i/>
          <w:color w:val="000080"/>
          <w:sz w:val="20"/>
          <w:szCs w:val="20"/>
        </w:rPr>
        <w:br/>
      </w:r>
      <w:r w:rsidRPr="00396526">
        <w:rPr>
          <w:b w:val="0"/>
          <w:bCs w:val="0"/>
          <w:i/>
          <w:color w:val="000080"/>
          <w:sz w:val="20"/>
          <w:szCs w:val="20"/>
        </w:rPr>
        <w:br/>
        <w:t xml:space="preserve">Modéliser un processus consiste à observer le fonctionnement de l’entreprise (qui fait quoi ? comment ?) et à produire une représentation graphique de ce fonctionnement dans le but de </w:t>
      </w:r>
      <w:r w:rsidR="00C63DD9" w:rsidRPr="00396526">
        <w:rPr>
          <w:b w:val="0"/>
          <w:bCs w:val="0"/>
          <w:i/>
          <w:color w:val="000080"/>
          <w:sz w:val="20"/>
          <w:szCs w:val="20"/>
        </w:rPr>
        <w:t xml:space="preserve">l’expliciter et de </w:t>
      </w:r>
      <w:r w:rsidRPr="00396526">
        <w:rPr>
          <w:b w:val="0"/>
          <w:bCs w:val="0"/>
          <w:i/>
          <w:color w:val="000080"/>
          <w:sz w:val="20"/>
          <w:szCs w:val="20"/>
        </w:rPr>
        <w:t xml:space="preserve">l’améliorer. </w:t>
      </w:r>
      <w:r w:rsidRPr="00396526">
        <w:rPr>
          <w:b w:val="0"/>
          <w:bCs w:val="0"/>
          <w:i/>
          <w:color w:val="000080"/>
          <w:sz w:val="20"/>
          <w:szCs w:val="20"/>
        </w:rPr>
        <w:br/>
      </w:r>
      <w:r w:rsidRPr="00396526">
        <w:rPr>
          <w:b w:val="0"/>
          <w:bCs w:val="0"/>
          <w:i/>
          <w:color w:val="000080"/>
          <w:sz w:val="20"/>
          <w:szCs w:val="20"/>
        </w:rPr>
        <w:br/>
      </w:r>
      <w:r w:rsidR="00623B88" w:rsidRPr="00396526">
        <w:rPr>
          <w:b w:val="0"/>
          <w:bCs w:val="0"/>
          <w:i/>
          <w:color w:val="000080"/>
          <w:sz w:val="20"/>
          <w:szCs w:val="20"/>
        </w:rPr>
        <w:t>On distingue deux types de processus</w:t>
      </w:r>
      <w:r w:rsidRPr="00396526">
        <w:rPr>
          <w:b w:val="0"/>
          <w:bCs w:val="0"/>
          <w:i/>
          <w:color w:val="000080"/>
          <w:sz w:val="20"/>
          <w:szCs w:val="20"/>
        </w:rPr>
        <w:t xml:space="preserve"> : les processus métier produisent directement un service utile pour le client </w:t>
      </w:r>
      <w:r w:rsidR="00B05B47" w:rsidRPr="00396526">
        <w:rPr>
          <w:b w:val="0"/>
          <w:bCs w:val="0"/>
          <w:i/>
          <w:color w:val="000080"/>
          <w:sz w:val="20"/>
          <w:szCs w:val="20"/>
        </w:rPr>
        <w:t>(livre</w:t>
      </w:r>
      <w:r w:rsidR="002E1EF3" w:rsidRPr="00396526">
        <w:rPr>
          <w:b w:val="0"/>
          <w:bCs w:val="0"/>
          <w:i/>
          <w:color w:val="000080"/>
          <w:sz w:val="20"/>
          <w:szCs w:val="20"/>
        </w:rPr>
        <w:t>r</w:t>
      </w:r>
      <w:r w:rsidR="00B05B47" w:rsidRPr="00396526">
        <w:rPr>
          <w:b w:val="0"/>
          <w:bCs w:val="0"/>
          <w:i/>
          <w:color w:val="000080"/>
          <w:sz w:val="20"/>
          <w:szCs w:val="20"/>
        </w:rPr>
        <w:t xml:space="preserve"> un client par exemple) </w:t>
      </w:r>
      <w:r w:rsidRPr="00396526">
        <w:rPr>
          <w:b w:val="0"/>
          <w:bCs w:val="0"/>
          <w:i/>
          <w:color w:val="000080"/>
          <w:sz w:val="20"/>
          <w:szCs w:val="20"/>
        </w:rPr>
        <w:t>alors que les processus support aident au fonctionnement des processus métiers</w:t>
      </w:r>
      <w:r w:rsidR="00B05B47" w:rsidRPr="00396526">
        <w:rPr>
          <w:b w:val="0"/>
          <w:bCs w:val="0"/>
          <w:i/>
          <w:color w:val="000080"/>
          <w:sz w:val="20"/>
          <w:szCs w:val="20"/>
        </w:rPr>
        <w:t xml:space="preserve"> (recruter un nouveau collaborateur par exemple</w:t>
      </w:r>
      <w:r w:rsidR="00D23D0C" w:rsidRPr="00396526">
        <w:rPr>
          <w:b w:val="0"/>
          <w:bCs w:val="0"/>
          <w:i/>
          <w:color w:val="000080"/>
          <w:sz w:val="20"/>
          <w:szCs w:val="20"/>
        </w:rPr>
        <w:t>)</w:t>
      </w:r>
      <w:r w:rsidRPr="00396526">
        <w:rPr>
          <w:b w:val="0"/>
          <w:bCs w:val="0"/>
          <w:i/>
          <w:color w:val="000080"/>
          <w:sz w:val="20"/>
          <w:szCs w:val="20"/>
        </w:rPr>
        <w:t>.</w:t>
      </w:r>
      <w:r w:rsidRPr="00396526">
        <w:rPr>
          <w:b w:val="0"/>
          <w:bCs w:val="0"/>
          <w:i/>
          <w:color w:val="00B050"/>
          <w:sz w:val="20"/>
          <w:szCs w:val="20"/>
        </w:rPr>
        <w:t xml:space="preserve">  </w:t>
      </w:r>
      <w:r w:rsidRPr="00396526">
        <w:rPr>
          <w:b w:val="0"/>
          <w:bCs w:val="0"/>
          <w:i/>
          <w:color w:val="00B050"/>
          <w:sz w:val="20"/>
          <w:szCs w:val="20"/>
        </w:rPr>
        <w:br/>
      </w:r>
    </w:p>
    <w:p w:rsidR="00D471A3" w:rsidRPr="00F309DD" w:rsidRDefault="00D471A3" w:rsidP="00F309DD"/>
    <w:p w:rsidR="00D471A3" w:rsidRDefault="00D471A3" w:rsidP="005A0A7E">
      <w:pPr>
        <w:pStyle w:val="Titre2"/>
      </w:pPr>
      <w:r>
        <w:t>Les processus de gestion des commandes</w:t>
      </w:r>
    </w:p>
    <w:p w:rsidR="00D471A3" w:rsidRDefault="00D471A3" w:rsidP="00B314DA">
      <w:pPr>
        <w:pStyle w:val="Titre2"/>
        <w:jc w:val="both"/>
        <w:rPr>
          <w:b w:val="0"/>
          <w:bCs w:val="0"/>
          <w:color w:val="000080"/>
          <w:sz w:val="20"/>
          <w:szCs w:val="20"/>
        </w:rPr>
      </w:pPr>
      <w:r>
        <w:rPr>
          <w:b w:val="0"/>
          <w:bCs w:val="0"/>
          <w:color w:val="000080"/>
          <w:sz w:val="20"/>
          <w:szCs w:val="20"/>
        </w:rPr>
        <w:t xml:space="preserve">Nous nous intéressons ici au processus de gestion des commandes qui consiste à prendre en charge la commande d’un vélo passée par un client directement par l’intermédiaire du site </w:t>
      </w:r>
      <w:proofErr w:type="spellStart"/>
      <w:r>
        <w:rPr>
          <w:b w:val="0"/>
          <w:bCs w:val="0"/>
          <w:color w:val="000080"/>
          <w:sz w:val="20"/>
          <w:szCs w:val="20"/>
        </w:rPr>
        <w:t>Oxabike</w:t>
      </w:r>
      <w:proofErr w:type="spellEnd"/>
      <w:r>
        <w:rPr>
          <w:b w:val="0"/>
          <w:bCs w:val="0"/>
          <w:color w:val="000080"/>
          <w:sz w:val="20"/>
          <w:szCs w:val="20"/>
        </w:rPr>
        <w:t>.</w:t>
      </w:r>
    </w:p>
    <w:p w:rsidR="00D471A3" w:rsidRDefault="00D471A3" w:rsidP="00133D05">
      <w:pPr>
        <w:pStyle w:val="Titre2"/>
        <w:jc w:val="both"/>
        <w:rPr>
          <w:b w:val="0"/>
          <w:bCs w:val="0"/>
          <w:color w:val="000080"/>
          <w:sz w:val="20"/>
          <w:szCs w:val="20"/>
        </w:rPr>
      </w:pPr>
      <w:r>
        <w:rPr>
          <w:b w:val="0"/>
          <w:bCs w:val="0"/>
          <w:color w:val="000080"/>
          <w:sz w:val="20"/>
          <w:szCs w:val="20"/>
        </w:rPr>
        <w:t xml:space="preserve">Les données des commandes passées sur le site </w:t>
      </w:r>
      <w:proofErr w:type="spellStart"/>
      <w:r>
        <w:rPr>
          <w:b w:val="0"/>
          <w:bCs w:val="0"/>
          <w:color w:val="000080"/>
          <w:sz w:val="20"/>
          <w:szCs w:val="20"/>
        </w:rPr>
        <w:t>Oxabike</w:t>
      </w:r>
      <w:proofErr w:type="spellEnd"/>
      <w:r>
        <w:rPr>
          <w:b w:val="0"/>
          <w:bCs w:val="0"/>
          <w:color w:val="000080"/>
          <w:sz w:val="20"/>
          <w:szCs w:val="20"/>
        </w:rPr>
        <w:t xml:space="preserve"> sont enregistrées dans la base de données du Progiciel de Gestion Intégré. Cette procédure est prise en charge automatiquement par un programme informatique développé spécifiquement pour </w:t>
      </w:r>
      <w:proofErr w:type="spellStart"/>
      <w:r>
        <w:rPr>
          <w:b w:val="0"/>
          <w:bCs w:val="0"/>
          <w:color w:val="000080"/>
          <w:sz w:val="20"/>
          <w:szCs w:val="20"/>
        </w:rPr>
        <w:t>Spécibike</w:t>
      </w:r>
      <w:proofErr w:type="spellEnd"/>
      <w:r>
        <w:rPr>
          <w:b w:val="0"/>
          <w:bCs w:val="0"/>
          <w:color w:val="000080"/>
          <w:sz w:val="20"/>
          <w:szCs w:val="20"/>
        </w:rPr>
        <w:t xml:space="preserve"> par une société de services en ingénierie informatique (SSII).</w:t>
      </w:r>
    </w:p>
    <w:p w:rsidR="00D471A3" w:rsidRDefault="00D471A3" w:rsidP="008E461D">
      <w:pPr>
        <w:pStyle w:val="Titre3"/>
      </w:pPr>
      <w:r>
        <w:t>Le processus de gestion des commandes passées en ligne</w:t>
      </w:r>
    </w:p>
    <w:p w:rsidR="00D471A3" w:rsidRDefault="00D471A3" w:rsidP="005A0A7E">
      <w:pPr>
        <w:jc w:val="both"/>
      </w:pPr>
    </w:p>
    <w:p w:rsidR="00D471A3" w:rsidRDefault="00D471A3" w:rsidP="008E461D">
      <w:r>
        <w:t>Mme Fulton traite les commandes reçues par l’intermédiaire du site marchand.</w:t>
      </w:r>
    </w:p>
    <w:p w:rsidR="00D471A3" w:rsidRDefault="00D471A3" w:rsidP="008E461D"/>
    <w:p w:rsidR="00D471A3" w:rsidRDefault="00D471A3" w:rsidP="009A3B75">
      <w:pPr>
        <w:pStyle w:val="Paragraphedeliste"/>
        <w:numPr>
          <w:ilvl w:val="0"/>
          <w:numId w:val="12"/>
        </w:numPr>
      </w:pPr>
      <w:r>
        <w:t xml:space="preserve">Elle sélectionne les commandes non encore traitées qui proviennent du site marchand. Elle contrôle le règlement effectif des commandes grâce à la liste des règlements que Mme </w:t>
      </w:r>
      <w:proofErr w:type="spellStart"/>
      <w:r>
        <w:t>Coulmy</w:t>
      </w:r>
      <w:proofErr w:type="spellEnd"/>
      <w:r>
        <w:t xml:space="preserve"> lui a transmise qu’elle pointe en fonction des commandes qui apparaissent sur son écran. Les commandes pour lesquelles aucun règlement n’a été trouvé sont mises en attente et ne sont pas traitées. Ce point de contrôle a été instauré de façon s’assurer de la réception effective d’un règlement de la part d’un client internaute.</w:t>
      </w:r>
    </w:p>
    <w:p w:rsidR="00D471A3" w:rsidRDefault="00D471A3" w:rsidP="008E461D"/>
    <w:p w:rsidR="00D471A3" w:rsidRDefault="00D471A3" w:rsidP="009A3B75">
      <w:pPr>
        <w:pStyle w:val="Paragraphedeliste"/>
        <w:numPr>
          <w:ilvl w:val="0"/>
          <w:numId w:val="12"/>
        </w:numPr>
      </w:pPr>
      <w:r>
        <w:t>Lorsqu’une commande est associée à un règlement, le traitement sur le PGI peut commencer. Mme Fulton confirme la commande puis la prépare en allant rassembler les produits commandés pour préparer leur expédition.</w:t>
      </w:r>
    </w:p>
    <w:p w:rsidR="00D471A3" w:rsidRDefault="00D471A3" w:rsidP="008E461D"/>
    <w:p w:rsidR="00D471A3" w:rsidRDefault="00D471A3" w:rsidP="009A3B75">
      <w:pPr>
        <w:pStyle w:val="Paragraphedeliste"/>
        <w:numPr>
          <w:ilvl w:val="0"/>
          <w:numId w:val="12"/>
        </w:numPr>
      </w:pPr>
      <w:r>
        <w:t xml:space="preserve">Une fois la commande rassemblée, elle prépare le colis. Parallèlement, Mme </w:t>
      </w:r>
      <w:proofErr w:type="spellStart"/>
      <w:r>
        <w:t>Coulmy</w:t>
      </w:r>
      <w:proofErr w:type="spellEnd"/>
      <w:r>
        <w:t xml:space="preserve"> doit avoir validé la facture pour que cette dernière puisse être insérée dans le colis.</w:t>
      </w:r>
    </w:p>
    <w:p w:rsidR="00D471A3" w:rsidRDefault="00D471A3" w:rsidP="008E461D">
      <w:pPr>
        <w:pStyle w:val="Paragraphedeliste"/>
      </w:pPr>
    </w:p>
    <w:p w:rsidR="00D471A3" w:rsidRDefault="00D471A3" w:rsidP="009A3B75">
      <w:pPr>
        <w:pStyle w:val="Paragraphedeliste"/>
        <w:numPr>
          <w:ilvl w:val="0"/>
          <w:numId w:val="12"/>
        </w:numPr>
      </w:pPr>
      <w:r>
        <w:t>Une fois le colis prêt, Mme Fulton se connecte sur l’application Colissimo pour éditer une étiquette lui permettant de tracer le colis jusqu’à sa livraison.</w:t>
      </w:r>
    </w:p>
    <w:p w:rsidR="00D471A3" w:rsidRDefault="00D471A3" w:rsidP="005A0A7E">
      <w:pPr>
        <w:jc w:val="both"/>
      </w:pPr>
    </w:p>
    <w:p w:rsidR="00D471A3" w:rsidRDefault="00D471A3" w:rsidP="008E461D">
      <w:pPr>
        <w:jc w:val="both"/>
      </w:pPr>
    </w:p>
    <w:p w:rsidR="00D471A3" w:rsidRDefault="00D471A3" w:rsidP="008E461D">
      <w:pPr>
        <w:jc w:val="both"/>
      </w:pPr>
      <w:r>
        <w:lastRenderedPageBreak/>
        <w:t xml:space="preserve">La société </w:t>
      </w:r>
      <w:proofErr w:type="spellStart"/>
      <w:r>
        <w:t>Praxime</w:t>
      </w:r>
      <w:proofErr w:type="spellEnd"/>
      <w:r>
        <w:t xml:space="preserve"> qui a été chargée de modéliser les processus de </w:t>
      </w:r>
      <w:proofErr w:type="spellStart"/>
      <w:r>
        <w:t>Spécibike</w:t>
      </w:r>
      <w:proofErr w:type="spellEnd"/>
      <w:r>
        <w:t xml:space="preserve"> puis de mettre en place son progiciel de gestion intégré, a produit une représentation de ce processus à l’aide d’un schéma faisant figurer les acteurs, leurs activités et les principaux événements et flux d’information déclenchant ces activités.</w:t>
      </w:r>
    </w:p>
    <w:p w:rsidR="00D471A3" w:rsidRDefault="00D471A3">
      <w:pPr>
        <w:rPr>
          <w:b/>
          <w:bCs/>
        </w:rPr>
      </w:pPr>
    </w:p>
    <w:p w:rsidR="00D471A3" w:rsidRDefault="00D471A3" w:rsidP="00FA4DF8">
      <w:pPr>
        <w:pStyle w:val="Titre3"/>
      </w:pPr>
      <w:r>
        <w:t>Représentation du processus de gestion des commandes en ligne</w:t>
      </w:r>
    </w:p>
    <w:p w:rsidR="00D471A3" w:rsidRDefault="00D471A3" w:rsidP="005A0A7E">
      <w:pPr>
        <w:pStyle w:val="Titre2"/>
        <w:jc w:val="center"/>
        <w:rPr>
          <w:noProof/>
        </w:rPr>
      </w:pPr>
      <w:r>
        <w:rPr>
          <w:b w:val="0"/>
          <w:bCs w:val="0"/>
          <w:color w:val="000080"/>
          <w:sz w:val="20"/>
          <w:szCs w:val="20"/>
        </w:rPr>
        <w:t xml:space="preserve">. </w:t>
      </w:r>
      <w:r w:rsidR="009B10A9">
        <w:rPr>
          <w:noProof/>
        </w:rPr>
        <w:drawing>
          <wp:inline distT="0" distB="0" distL="0" distR="0" wp14:anchorId="5D647F20" wp14:editId="736DD161">
            <wp:extent cx="4081780" cy="5852160"/>
            <wp:effectExtent l="0" t="0" r="0" b="0"/>
            <wp:docPr id="7"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81780" cy="5852160"/>
                    </a:xfrm>
                    <a:prstGeom prst="rect">
                      <a:avLst/>
                    </a:prstGeom>
                    <a:noFill/>
                    <a:ln>
                      <a:noFill/>
                    </a:ln>
                  </pic:spPr>
                </pic:pic>
              </a:graphicData>
            </a:graphic>
          </wp:inline>
        </w:drawing>
      </w:r>
      <w:r w:rsidRPr="003103DB">
        <w:rPr>
          <w:noProof/>
        </w:rPr>
        <w:t xml:space="preserve"> </w:t>
      </w:r>
    </w:p>
    <w:p w:rsidR="00D471A3" w:rsidRDefault="00D471A3" w:rsidP="00F11D72">
      <w:pPr>
        <w:jc w:val="both"/>
      </w:pPr>
      <w:r>
        <w:t>Légende :</w:t>
      </w:r>
    </w:p>
    <w:p w:rsidR="00D471A3" w:rsidRDefault="00D471A3" w:rsidP="009A3B75">
      <w:pPr>
        <w:numPr>
          <w:ilvl w:val="0"/>
          <w:numId w:val="6"/>
        </w:numPr>
        <w:jc w:val="both"/>
      </w:pPr>
      <w:r>
        <w:t>Chaque colonne contient les activités réalisées par un type d’acteur</w:t>
      </w:r>
    </w:p>
    <w:p w:rsidR="00D471A3" w:rsidRDefault="00D471A3" w:rsidP="009A3B75">
      <w:pPr>
        <w:numPr>
          <w:ilvl w:val="0"/>
          <w:numId w:val="6"/>
        </w:numPr>
        <w:jc w:val="both"/>
      </w:pPr>
      <w:r>
        <w:t>Les cercles représentent des événements, c'est-à-dire quelque chose qui se produit et qui appelle une réaction de la part de l’organisation ou/et qui est produit par elle</w:t>
      </w:r>
    </w:p>
    <w:p w:rsidR="00D471A3" w:rsidRDefault="00D471A3" w:rsidP="009A3B75">
      <w:pPr>
        <w:numPr>
          <w:ilvl w:val="0"/>
          <w:numId w:val="6"/>
        </w:numPr>
        <w:jc w:val="both"/>
      </w:pPr>
      <w:r>
        <w:t>Les rectangles représentent les activités déclenchées par des événements dans certaines conditions</w:t>
      </w:r>
    </w:p>
    <w:p w:rsidR="00D471A3" w:rsidRDefault="00D471A3" w:rsidP="00DD017F">
      <w:pPr>
        <w:pStyle w:val="Lgende"/>
        <w:keepNext/>
        <w:jc w:val="left"/>
      </w:pPr>
      <w:r>
        <w:t>Quiz</w:t>
      </w:r>
      <w:r w:rsidR="00D66EC4">
        <w:t xml:space="preserve"> 5</w:t>
      </w:r>
    </w:p>
    <w:p w:rsidR="00D471A3" w:rsidRDefault="00D471A3" w:rsidP="00A751D3">
      <w:r>
        <w:t xml:space="preserve">Répondre aux questions suivantes en considérant qu’on s’intéresse au déroulement de ce processus dans le cas d’une commande passée sur le site marchand de </w:t>
      </w:r>
      <w:proofErr w:type="spellStart"/>
      <w:r>
        <w:t>Spécibike</w:t>
      </w:r>
      <w:proofErr w:type="spellEnd"/>
      <w:r>
        <w:t> :</w:t>
      </w:r>
    </w:p>
    <w:p w:rsidR="00D471A3" w:rsidRPr="009E27D2" w:rsidRDefault="00D471A3" w:rsidP="00A751D3"/>
    <w:p w:rsidR="00D471A3" w:rsidRDefault="00D471A3" w:rsidP="009A3B75">
      <w:pPr>
        <w:numPr>
          <w:ilvl w:val="0"/>
          <w:numId w:val="5"/>
        </w:numPr>
      </w:pPr>
      <w:r>
        <w:t>Quel est l’objectif de ce processus ? Pourquoi est-ce un processus métier ?</w:t>
      </w:r>
    </w:p>
    <w:p w:rsidR="00D471A3" w:rsidRDefault="00D471A3" w:rsidP="009A3B75">
      <w:pPr>
        <w:numPr>
          <w:ilvl w:val="0"/>
          <w:numId w:val="5"/>
        </w:numPr>
      </w:pPr>
      <w:r>
        <w:t>Quels sont les acteurs qui interviennent dans ce processus ?</w:t>
      </w:r>
    </w:p>
    <w:p w:rsidR="00D471A3" w:rsidRDefault="00D471A3" w:rsidP="009A3B75">
      <w:pPr>
        <w:numPr>
          <w:ilvl w:val="0"/>
          <w:numId w:val="5"/>
        </w:numPr>
      </w:pPr>
      <w:r>
        <w:lastRenderedPageBreak/>
        <w:t>Quelles sont les activités prises en charge par chacun des acteurs ?</w:t>
      </w:r>
    </w:p>
    <w:p w:rsidR="00D471A3" w:rsidRDefault="00D471A3" w:rsidP="009A3B75">
      <w:pPr>
        <w:numPr>
          <w:ilvl w:val="0"/>
          <w:numId w:val="5"/>
        </w:numPr>
      </w:pPr>
      <w:r>
        <w:t>Quelles sont les moyens informatiques utilisés par les acteurs de ce processus ?</w:t>
      </w:r>
    </w:p>
    <w:p w:rsidR="00D471A3" w:rsidRDefault="00D471A3" w:rsidP="009A3B75">
      <w:pPr>
        <w:numPr>
          <w:ilvl w:val="0"/>
          <w:numId w:val="5"/>
        </w:numPr>
      </w:pPr>
      <w:r>
        <w:t>Quels seront les critères de sélection des commandes pour qu’elles apparaissent sur l’écran de Mme Fulton au début du processus ?</w:t>
      </w:r>
    </w:p>
    <w:p w:rsidR="00D471A3" w:rsidRDefault="00D471A3" w:rsidP="009A3B75">
      <w:pPr>
        <w:numPr>
          <w:ilvl w:val="0"/>
          <w:numId w:val="5"/>
        </w:numPr>
      </w:pPr>
      <w:r>
        <w:t>A votre avis, Mme Fulton aura-t-elle accès au module comptabilité du PGI ?</w:t>
      </w:r>
    </w:p>
    <w:p w:rsidR="00D471A3" w:rsidRDefault="00D471A3" w:rsidP="009A3B75">
      <w:pPr>
        <w:numPr>
          <w:ilvl w:val="0"/>
          <w:numId w:val="5"/>
        </w:numPr>
      </w:pPr>
      <w:r>
        <w:t xml:space="preserve">Comment interpréter la </w:t>
      </w:r>
      <w:r w:rsidRPr="002D0C55">
        <w:t>règle de synchronisation</w:t>
      </w:r>
      <w:r>
        <w:t xml:space="preserve">  « (a OU b) ET c de l’activité « RAPPROCHEMENT » ?</w:t>
      </w:r>
    </w:p>
    <w:p w:rsidR="00D471A3" w:rsidRDefault="00D471A3" w:rsidP="009A3B75">
      <w:pPr>
        <w:numPr>
          <w:ilvl w:val="0"/>
          <w:numId w:val="5"/>
        </w:numPr>
      </w:pPr>
      <w:r>
        <w:t xml:space="preserve">Quelles données ont été saisies par Mme </w:t>
      </w:r>
      <w:r w:rsidR="000E1669">
        <w:t>COULMY</w:t>
      </w:r>
      <w:r>
        <w:t xml:space="preserve"> ? Par Mme </w:t>
      </w:r>
      <w:r w:rsidR="000E1669">
        <w:t>FULTON</w:t>
      </w:r>
      <w:r>
        <w:t> ?</w:t>
      </w:r>
    </w:p>
    <w:p w:rsidR="00D471A3" w:rsidRDefault="00D471A3" w:rsidP="003103DB">
      <w:pPr>
        <w:pStyle w:val="Titre2"/>
      </w:pPr>
      <w:r>
        <w:t>Vue du processus de gestion des ventes dans le PGI</w:t>
      </w:r>
    </w:p>
    <w:p w:rsidR="00D471A3" w:rsidRPr="00D04024" w:rsidRDefault="00D471A3" w:rsidP="00D04024">
      <w:r>
        <w:t xml:space="preserve">Observons maintenant le processus de « gestion des ventes » tel qu’il est représenté dans le PGI : </w:t>
      </w:r>
    </w:p>
    <w:p w:rsidR="00D471A3" w:rsidRDefault="009B10A9" w:rsidP="00B95A73">
      <w:pPr>
        <w:pStyle w:val="Titre2"/>
        <w:rPr>
          <w:noProof/>
        </w:rPr>
      </w:pPr>
      <w:r>
        <w:rPr>
          <w:noProof/>
        </w:rPr>
        <w:drawing>
          <wp:inline distT="0" distB="0" distL="0" distR="0" wp14:anchorId="57065F83" wp14:editId="2A8B065F">
            <wp:extent cx="5947410" cy="261874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7410" cy="2618740"/>
                    </a:xfrm>
                    <a:prstGeom prst="rect">
                      <a:avLst/>
                    </a:prstGeom>
                    <a:noFill/>
                    <a:ln>
                      <a:noFill/>
                    </a:ln>
                  </pic:spPr>
                </pic:pic>
              </a:graphicData>
            </a:graphic>
          </wp:inline>
        </w:drawing>
      </w:r>
    </w:p>
    <w:p w:rsidR="00D471A3" w:rsidRDefault="00D471A3" w:rsidP="00E94E26">
      <w:pPr>
        <w:jc w:val="both"/>
      </w:pPr>
      <w:r>
        <w:t>Légende :</w:t>
      </w:r>
    </w:p>
    <w:p w:rsidR="00D471A3" w:rsidRDefault="00D471A3" w:rsidP="009A3B75">
      <w:pPr>
        <w:numPr>
          <w:ilvl w:val="0"/>
          <w:numId w:val="6"/>
        </w:numPr>
        <w:jc w:val="both"/>
      </w:pPr>
      <w:r>
        <w:t>Les rectangles représentent les principales activités à réaliser, chaque activité est décrite</w:t>
      </w:r>
    </w:p>
    <w:p w:rsidR="00D471A3" w:rsidRDefault="00D471A3" w:rsidP="009A3B75">
      <w:pPr>
        <w:numPr>
          <w:ilvl w:val="0"/>
          <w:numId w:val="6"/>
        </w:numPr>
        <w:jc w:val="both"/>
      </w:pPr>
      <w:r>
        <w:t>Les flèches représentent l’enchaînement de ces activités</w:t>
      </w:r>
    </w:p>
    <w:p w:rsidR="00D471A3" w:rsidRDefault="00D471A3" w:rsidP="009A3B75">
      <w:pPr>
        <w:numPr>
          <w:ilvl w:val="0"/>
          <w:numId w:val="6"/>
        </w:numPr>
        <w:jc w:val="both"/>
      </w:pPr>
      <w:r>
        <w:t>L’activité grisée n’est pas à réaliser, les activités en rouge doivent être réalisées</w:t>
      </w:r>
    </w:p>
    <w:p w:rsidR="00D471A3" w:rsidRDefault="00D471A3" w:rsidP="009A3B75">
      <w:pPr>
        <w:numPr>
          <w:ilvl w:val="0"/>
          <w:numId w:val="6"/>
        </w:numPr>
        <w:jc w:val="both"/>
      </w:pPr>
      <w:r>
        <w:t xml:space="preserve">Les rectangles contenant un cercle tournant sont </w:t>
      </w:r>
      <w:r w:rsidR="005F0FCF">
        <w:t>d’autres</w:t>
      </w:r>
      <w:r>
        <w:t xml:space="preserve"> processus utilisés par ce processus </w:t>
      </w:r>
    </w:p>
    <w:p w:rsidR="00D471A3" w:rsidRDefault="00D471A3" w:rsidP="00E94E26">
      <w:pPr>
        <w:pStyle w:val="Lgende"/>
        <w:jc w:val="both"/>
      </w:pPr>
      <w:r>
        <w:t>Quiz</w:t>
      </w:r>
      <w:r w:rsidR="00D66EC4">
        <w:t xml:space="preserve"> 6</w:t>
      </w:r>
    </w:p>
    <w:p w:rsidR="00D471A3" w:rsidRDefault="00D471A3" w:rsidP="00E94E26">
      <w:pPr>
        <w:jc w:val="both"/>
      </w:pPr>
      <w:r>
        <w:t xml:space="preserve">Répondre aux questions suivantes en considérant qu’on s’intéresse au déroulement de ce processus dans le cas d’une commande passée sur le site marchand de </w:t>
      </w:r>
      <w:proofErr w:type="spellStart"/>
      <w:r>
        <w:t>Spécibike</w:t>
      </w:r>
      <w:proofErr w:type="spellEnd"/>
      <w:r>
        <w:t> :</w:t>
      </w:r>
    </w:p>
    <w:p w:rsidR="00D471A3" w:rsidRPr="009E27D2" w:rsidRDefault="00D471A3" w:rsidP="00E94E26">
      <w:pPr>
        <w:jc w:val="both"/>
      </w:pPr>
    </w:p>
    <w:p w:rsidR="00D471A3" w:rsidRDefault="00D471A3" w:rsidP="009A3B75">
      <w:pPr>
        <w:numPr>
          <w:ilvl w:val="0"/>
          <w:numId w:val="5"/>
        </w:numPr>
        <w:jc w:val="both"/>
      </w:pPr>
      <w:r>
        <w:t>Combien d’activités comporte ce processus au total ?</w:t>
      </w:r>
    </w:p>
    <w:p w:rsidR="00D471A3" w:rsidRDefault="00D471A3" w:rsidP="009A3B75">
      <w:pPr>
        <w:numPr>
          <w:ilvl w:val="0"/>
          <w:numId w:val="5"/>
        </w:numPr>
        <w:jc w:val="both"/>
      </w:pPr>
      <w:r>
        <w:t>Combien d’entre elles doivent être réalisées ?</w:t>
      </w:r>
    </w:p>
    <w:p w:rsidR="00D471A3" w:rsidRDefault="005F0FCF" w:rsidP="009A3B75">
      <w:pPr>
        <w:numPr>
          <w:ilvl w:val="0"/>
          <w:numId w:val="5"/>
        </w:numPr>
        <w:jc w:val="both"/>
      </w:pPr>
      <w:r>
        <w:t xml:space="preserve">Combien d’autres </w:t>
      </w:r>
      <w:r w:rsidR="00D471A3">
        <w:t xml:space="preserve">processus </w:t>
      </w:r>
      <w:r>
        <w:t>sont utilisés par ce processus</w:t>
      </w:r>
      <w:r w:rsidR="00D471A3">
        <w:t>, lesquels ?</w:t>
      </w:r>
    </w:p>
    <w:p w:rsidR="00D471A3" w:rsidRDefault="00D471A3" w:rsidP="009A3B75">
      <w:pPr>
        <w:numPr>
          <w:ilvl w:val="0"/>
          <w:numId w:val="5"/>
        </w:numPr>
        <w:jc w:val="both"/>
      </w:pPr>
      <w:r>
        <w:t>Quelle est la première activité du processus ?</w:t>
      </w:r>
    </w:p>
    <w:p w:rsidR="00D471A3" w:rsidRDefault="005F0FCF" w:rsidP="009A3B75">
      <w:pPr>
        <w:numPr>
          <w:ilvl w:val="0"/>
          <w:numId w:val="5"/>
        </w:numPr>
        <w:jc w:val="both"/>
      </w:pPr>
      <w:r>
        <w:t>Q</w:t>
      </w:r>
      <w:r w:rsidR="00D471A3">
        <w:t>uel est le but de ce processus ?</w:t>
      </w:r>
    </w:p>
    <w:p w:rsidR="00D471A3" w:rsidRDefault="00D471A3" w:rsidP="009A3B75">
      <w:pPr>
        <w:numPr>
          <w:ilvl w:val="0"/>
          <w:numId w:val="5"/>
        </w:numPr>
        <w:jc w:val="both"/>
      </w:pPr>
      <w:r>
        <w:t>Dans le cas qui nous intéresse (commande passée en ligne), comment est réalisée la commande à l’état « brouillon » (appelée ici Devis)</w:t>
      </w:r>
    </w:p>
    <w:p w:rsidR="00D471A3" w:rsidRDefault="00D471A3" w:rsidP="009A3B75">
      <w:pPr>
        <w:numPr>
          <w:ilvl w:val="0"/>
          <w:numId w:val="5"/>
        </w:numPr>
        <w:jc w:val="both"/>
      </w:pPr>
      <w:r>
        <w:t>Selon vous, dans quel cas le processus nommé « Ordre » est-il utilisé ?</w:t>
      </w:r>
    </w:p>
    <w:p w:rsidR="00D471A3" w:rsidRDefault="00D471A3" w:rsidP="009A3B75">
      <w:pPr>
        <w:numPr>
          <w:ilvl w:val="0"/>
          <w:numId w:val="5"/>
        </w:numPr>
        <w:jc w:val="both"/>
      </w:pPr>
      <w:r>
        <w:t>A votre avis, pourquoi la facture peut-elle être élaborée dès l’arrivée de la commande et non pas en fonction des livraisons (activité grisée) ?</w:t>
      </w:r>
    </w:p>
    <w:p w:rsidR="00D471A3" w:rsidRDefault="00D471A3" w:rsidP="009A3B75">
      <w:pPr>
        <w:numPr>
          <w:ilvl w:val="0"/>
          <w:numId w:val="5"/>
        </w:numPr>
        <w:jc w:val="both"/>
      </w:pPr>
      <w:r>
        <w:t>Indiquer qui a effectué la saisie des données de la commande manipulée dans ce processus.</w:t>
      </w:r>
    </w:p>
    <w:p w:rsidR="00D471A3" w:rsidRDefault="00D471A3" w:rsidP="009A3B75">
      <w:pPr>
        <w:numPr>
          <w:ilvl w:val="0"/>
          <w:numId w:val="5"/>
        </w:numPr>
        <w:jc w:val="both"/>
      </w:pPr>
      <w:r>
        <w:t xml:space="preserve">Quelles différences peut-on relever entre la représentation du processus dans le PGI et celle choisie par la SSII ? </w:t>
      </w:r>
    </w:p>
    <w:p w:rsidR="00D471A3" w:rsidRDefault="00D471A3" w:rsidP="009A3B75">
      <w:pPr>
        <w:numPr>
          <w:ilvl w:val="0"/>
          <w:numId w:val="5"/>
        </w:numPr>
        <w:jc w:val="both"/>
      </w:pPr>
      <w:r>
        <w:t>Quelles s</w:t>
      </w:r>
      <w:r w:rsidR="005F0FCF">
        <w:t xml:space="preserve">ont les activités du processus identifiées par la société </w:t>
      </w:r>
      <w:proofErr w:type="spellStart"/>
      <w:r w:rsidR="005F0FCF">
        <w:t>Praxime</w:t>
      </w:r>
      <w:proofErr w:type="spellEnd"/>
      <w:r>
        <w:t xml:space="preserve"> </w:t>
      </w:r>
      <w:r w:rsidR="005F0FCF">
        <w:t xml:space="preserve">qui n’apparaissent pas dans la représentation </w:t>
      </w:r>
      <w:r>
        <w:t>du PGI ?</w:t>
      </w:r>
    </w:p>
    <w:p w:rsidR="00D471A3" w:rsidRDefault="00D471A3" w:rsidP="009A3B75">
      <w:pPr>
        <w:numPr>
          <w:ilvl w:val="0"/>
          <w:numId w:val="5"/>
        </w:numPr>
        <w:jc w:val="both"/>
      </w:pPr>
      <w:r>
        <w:t xml:space="preserve">Les activités non présentées sur le Processus « gestion des ventes » du PGI sont-elles prises en charge par le PGI ? </w:t>
      </w:r>
    </w:p>
    <w:p w:rsidR="00D471A3" w:rsidRDefault="00D471A3" w:rsidP="000A2542">
      <w:pPr>
        <w:pStyle w:val="Lgende"/>
        <w:jc w:val="left"/>
      </w:pPr>
    </w:p>
    <w:p w:rsidR="00D471A3" w:rsidRDefault="00D471A3" w:rsidP="000A2542">
      <w:pPr>
        <w:pStyle w:val="Lgende"/>
        <w:jc w:val="left"/>
      </w:pPr>
      <w:r>
        <w:t>Exercice</w:t>
      </w:r>
      <w:r w:rsidR="00D66EC4">
        <w:t xml:space="preserve"> 4</w:t>
      </w:r>
    </w:p>
    <w:p w:rsidR="00D471A3" w:rsidRDefault="00D471A3" w:rsidP="00E94E26">
      <w:pPr>
        <w:jc w:val="both"/>
      </w:pPr>
      <w:r>
        <w:t>Rédiger un texte qui raconte le déroulement de ce processus dans le cas d’une commande passée en ligne. Décrire l’enchaînement des activités jusqu’à l’activité finale, les principaux acteurs concernés ainsi que les éventuels autres processus utilisés</w:t>
      </w:r>
      <w:r w:rsidR="008E6EF8">
        <w:t>, sans les détailler</w:t>
      </w:r>
      <w:r>
        <w:t xml:space="preserve">. </w:t>
      </w:r>
    </w:p>
    <w:p w:rsidR="00BE217E" w:rsidRDefault="00BE217E" w:rsidP="00E94E26">
      <w:pPr>
        <w:jc w:val="both"/>
      </w:pPr>
    </w:p>
    <w:p w:rsidR="00D471A3" w:rsidRDefault="000401F6" w:rsidP="000401F6">
      <w:pPr>
        <w:tabs>
          <w:tab w:val="left" w:pos="3235"/>
        </w:tabs>
        <w:jc w:val="both"/>
      </w:pPr>
      <w:r>
        <w:tab/>
      </w:r>
    </w:p>
    <w:p w:rsidR="00D471A3" w:rsidRDefault="00D471A3" w:rsidP="00A751D3">
      <w:pPr>
        <w:pStyle w:val="Lgende"/>
        <w:jc w:val="left"/>
      </w:pPr>
      <w:r>
        <w:t>Exercice</w:t>
      </w:r>
      <w:r w:rsidR="00D66EC4">
        <w:t xml:space="preserve"> 5</w:t>
      </w:r>
    </w:p>
    <w:p w:rsidR="00D471A3" w:rsidRDefault="00D471A3" w:rsidP="00A751D3">
      <w:r>
        <w:t xml:space="preserve">Représenter le flux de travail d’une commande sur le modèle de la représentation vu précédemment. On considérera qu’une commande se situe à tout moment  dans l’un des états suivant : état Brouillon, </w:t>
      </w:r>
      <w:r w:rsidR="00BD03D1">
        <w:t xml:space="preserve">état Validée, </w:t>
      </w:r>
      <w:r>
        <w:t>état Préparée, état Livrée, état Facturée, état Payée.</w:t>
      </w:r>
    </w:p>
    <w:p w:rsidR="008C4873" w:rsidRDefault="008C4873" w:rsidP="00A751D3"/>
    <w:p w:rsidR="00D471A3" w:rsidRDefault="00D471A3" w:rsidP="00A751D3">
      <w:pPr>
        <w:pStyle w:val="Titre3"/>
      </w:pPr>
    </w:p>
    <w:p w:rsidR="00D471A3" w:rsidRDefault="00D471A3" w:rsidP="00A751D3">
      <w:pPr>
        <w:pStyle w:val="Titre3"/>
      </w:pPr>
      <w:r>
        <w:t>En pratique</w:t>
      </w:r>
    </w:p>
    <w:p w:rsidR="00D471A3" w:rsidRDefault="00D471A3" w:rsidP="00A751D3"/>
    <w:p w:rsidR="00D471A3" w:rsidRDefault="00D471A3" w:rsidP="009A3B75">
      <w:pPr>
        <w:numPr>
          <w:ilvl w:val="0"/>
          <w:numId w:val="11"/>
        </w:numPr>
      </w:pPr>
      <w:r>
        <w:t>Vérifier les critères de sélection des commandes à traiter par Mme Fulton en affichant les commandes qu’elle a à traiter.</w:t>
      </w:r>
    </w:p>
    <w:p w:rsidR="00D471A3" w:rsidRDefault="00D471A3" w:rsidP="009A3B75">
      <w:pPr>
        <w:numPr>
          <w:ilvl w:val="0"/>
          <w:numId w:val="11"/>
        </w:numPr>
      </w:pPr>
      <w:r>
        <w:t>Réaliser le traitement d’une commande en jouant le rôle de préparateur de commande, puis d’assistant de gestion.</w:t>
      </w:r>
    </w:p>
    <w:p w:rsidR="00D471A3" w:rsidRDefault="00D471A3" w:rsidP="009A3B75">
      <w:pPr>
        <w:numPr>
          <w:ilvl w:val="0"/>
          <w:numId w:val="11"/>
        </w:numPr>
      </w:pPr>
      <w:r>
        <w:t>Retrouver les écritures comptables générées par la commande.</w:t>
      </w:r>
    </w:p>
    <w:p w:rsidR="00D471A3" w:rsidRDefault="00D471A3" w:rsidP="00E94E26">
      <w:pPr>
        <w:jc w:val="both"/>
      </w:pPr>
    </w:p>
    <w:p w:rsidR="00D471A3" w:rsidRPr="0089221C" w:rsidRDefault="00D471A3" w:rsidP="005C01EE">
      <w:pPr>
        <w:pStyle w:val="Titre2"/>
        <w:pBdr>
          <w:top w:val="single" w:sz="4" w:space="1" w:color="auto"/>
          <w:left w:val="single" w:sz="4" w:space="4" w:color="auto"/>
          <w:bottom w:val="single" w:sz="4" w:space="1" w:color="auto"/>
          <w:right w:val="single" w:sz="4" w:space="4" w:color="auto"/>
        </w:pBdr>
        <w:rPr>
          <w:b w:val="0"/>
          <w:bCs w:val="0"/>
          <w:color w:val="000080"/>
          <w:sz w:val="20"/>
          <w:szCs w:val="20"/>
        </w:rPr>
      </w:pPr>
      <w:r w:rsidRPr="005C01EE">
        <w:rPr>
          <w:bCs w:val="0"/>
          <w:color w:val="000080"/>
          <w:sz w:val="20"/>
          <w:szCs w:val="20"/>
        </w:rPr>
        <w:t>Synthèse</w:t>
      </w:r>
      <w:r>
        <w:rPr>
          <w:bCs w:val="0"/>
          <w:color w:val="000080"/>
          <w:sz w:val="20"/>
          <w:szCs w:val="20"/>
        </w:rPr>
        <w:t xml:space="preserve"> </w:t>
      </w:r>
      <w:r w:rsidR="000E62E6">
        <w:rPr>
          <w:bCs w:val="0"/>
          <w:color w:val="000080"/>
          <w:sz w:val="20"/>
          <w:szCs w:val="20"/>
        </w:rPr>
        <w:t xml:space="preserve"> </w:t>
      </w:r>
      <w:r w:rsidRPr="0089221C">
        <w:rPr>
          <w:b w:val="0"/>
          <w:bCs w:val="0"/>
          <w:color w:val="000080"/>
          <w:sz w:val="20"/>
          <w:szCs w:val="20"/>
        </w:rPr>
        <w:t>« </w:t>
      </w:r>
      <w:r w:rsidRPr="0089221C">
        <w:rPr>
          <w:b w:val="0"/>
          <w:bCs w:val="0"/>
          <w:i/>
          <w:color w:val="000080"/>
          <w:sz w:val="20"/>
          <w:szCs w:val="20"/>
        </w:rPr>
        <w:t>Les systèmes d’information façonnent-ils l’organisation du travail au sein des organisations ou s'y adaptent-ils ?</w:t>
      </w:r>
      <w:r w:rsidRPr="0089221C">
        <w:rPr>
          <w:b w:val="0"/>
          <w:bCs w:val="0"/>
          <w:color w:val="000080"/>
          <w:sz w:val="20"/>
          <w:szCs w:val="20"/>
        </w:rPr>
        <w:t> » </w:t>
      </w:r>
    </w:p>
    <w:p w:rsidR="00D471A3" w:rsidRPr="0089221C" w:rsidRDefault="00D471A3" w:rsidP="00383455">
      <w:pPr>
        <w:pBdr>
          <w:top w:val="single" w:sz="4" w:space="1" w:color="auto"/>
          <w:left w:val="single" w:sz="4" w:space="4" w:color="auto"/>
          <w:bottom w:val="single" w:sz="4" w:space="1" w:color="auto"/>
          <w:right w:val="single" w:sz="4" w:space="4" w:color="auto"/>
        </w:pBdr>
      </w:pPr>
      <w:r w:rsidRPr="0089221C">
        <w:t xml:space="preserve">Le fonctionnement de l’entreprise est déterminé par des choix d’organisation : choix des processus, responsabilité des acteurs, définition des activités, choix des technologies utilisées. </w:t>
      </w:r>
    </w:p>
    <w:p w:rsidR="00D471A3" w:rsidRPr="0089221C" w:rsidRDefault="00D471A3" w:rsidP="005C01EE">
      <w:pPr>
        <w:pStyle w:val="Titre2"/>
        <w:pBdr>
          <w:top w:val="single" w:sz="4" w:space="1" w:color="auto"/>
          <w:left w:val="single" w:sz="4" w:space="4" w:color="auto"/>
          <w:bottom w:val="single" w:sz="4" w:space="1" w:color="auto"/>
          <w:right w:val="single" w:sz="4" w:space="4" w:color="auto"/>
        </w:pBdr>
        <w:rPr>
          <w:b w:val="0"/>
          <w:bCs w:val="0"/>
          <w:i/>
          <w:color w:val="00B050"/>
          <w:sz w:val="20"/>
          <w:szCs w:val="20"/>
        </w:rPr>
      </w:pPr>
      <w:r w:rsidRPr="0089221C">
        <w:rPr>
          <w:b w:val="0"/>
          <w:bCs w:val="0"/>
          <w:color w:val="000080"/>
          <w:sz w:val="20"/>
          <w:szCs w:val="20"/>
        </w:rPr>
        <w:t>La coordination des activités au sein d’un processus de gestion est prise en charge par le système d’information de l’organisation </w:t>
      </w:r>
      <w:r w:rsidR="00922A36" w:rsidRPr="0089221C">
        <w:rPr>
          <w:b w:val="0"/>
          <w:bCs w:val="0"/>
          <w:color w:val="000080"/>
          <w:sz w:val="20"/>
          <w:szCs w:val="20"/>
        </w:rPr>
        <w:t>qui est de plus en plus souvent informatisé. L</w:t>
      </w:r>
      <w:r w:rsidRPr="0089221C">
        <w:rPr>
          <w:b w:val="0"/>
          <w:bCs w:val="0"/>
          <w:color w:val="000080"/>
          <w:sz w:val="20"/>
          <w:szCs w:val="20"/>
        </w:rPr>
        <w:t xml:space="preserve">es acteurs utilisent des applications informatiques spécifiques (progiciels) pour mener à bien leurs tâches en suivant les étapes et en respectant  les contrôles </w:t>
      </w:r>
      <w:r w:rsidR="00922A36" w:rsidRPr="0089221C">
        <w:rPr>
          <w:b w:val="0"/>
          <w:bCs w:val="0"/>
          <w:color w:val="000080"/>
          <w:sz w:val="20"/>
          <w:szCs w:val="20"/>
        </w:rPr>
        <w:t>paramétrés</w:t>
      </w:r>
      <w:r w:rsidRPr="0089221C">
        <w:rPr>
          <w:b w:val="0"/>
          <w:bCs w:val="0"/>
          <w:color w:val="000080"/>
          <w:sz w:val="20"/>
          <w:szCs w:val="20"/>
        </w:rPr>
        <w:t xml:space="preserve"> au sein des progiciels. Ainsi, les systèmes d’information contribuent à façonner le travail au sein des organisations.</w:t>
      </w:r>
      <w:r w:rsidRPr="0089221C">
        <w:rPr>
          <w:b w:val="0"/>
          <w:bCs w:val="0"/>
          <w:color w:val="000080"/>
          <w:sz w:val="20"/>
          <w:szCs w:val="20"/>
        </w:rPr>
        <w:br/>
      </w:r>
      <w:r w:rsidRPr="0089221C">
        <w:rPr>
          <w:b w:val="0"/>
          <w:bCs w:val="0"/>
          <w:color w:val="000080"/>
          <w:sz w:val="20"/>
          <w:szCs w:val="20"/>
        </w:rPr>
        <w:br/>
        <w:t>Une bonne intégration des progiciels dans une organisation résulte de leur capacité à accompagner et à garantir le bon déroulement des processus et des flux de travaux. Ceci nécessite un important travail de paramétrage. Ainsi, les systèmes d’information peuvent-ils être adaptés à l’organisation du travail au sein des organisations.</w:t>
      </w:r>
      <w:r w:rsidRPr="0089221C">
        <w:rPr>
          <w:b w:val="0"/>
          <w:bCs w:val="0"/>
          <w:i/>
          <w:color w:val="00B050"/>
          <w:sz w:val="20"/>
          <w:szCs w:val="20"/>
        </w:rPr>
        <w:br/>
      </w:r>
    </w:p>
    <w:p w:rsidR="005E5E94" w:rsidRDefault="005E5E94">
      <w:pPr>
        <w:rPr>
          <w:b/>
          <w:bCs/>
          <w:noProof/>
          <w:color w:val="7D9BFF"/>
          <w:sz w:val="28"/>
          <w:szCs w:val="28"/>
        </w:rPr>
      </w:pPr>
      <w:r>
        <w:rPr>
          <w:noProof/>
        </w:rPr>
        <w:br w:type="page"/>
      </w:r>
    </w:p>
    <w:p w:rsidR="00D471A3" w:rsidRDefault="009B10A9" w:rsidP="00A54127">
      <w:pPr>
        <w:pStyle w:val="Titre1"/>
      </w:pPr>
      <w:r>
        <w:rPr>
          <w:noProof/>
        </w:rPr>
        <w:lastRenderedPageBreak/>
        <w:drawing>
          <wp:anchor distT="0" distB="0" distL="114300" distR="114300" simplePos="0" relativeHeight="251657728" behindDoc="1" locked="0" layoutInCell="1" allowOverlap="1" wp14:anchorId="7BED593D" wp14:editId="5B8575C4">
            <wp:simplePos x="0" y="0"/>
            <wp:positionH relativeFrom="column">
              <wp:posOffset>20320</wp:posOffset>
            </wp:positionH>
            <wp:positionV relativeFrom="paragraph">
              <wp:posOffset>381000</wp:posOffset>
            </wp:positionV>
            <wp:extent cx="1456055" cy="1159510"/>
            <wp:effectExtent l="0" t="0" r="0" b="2540"/>
            <wp:wrapTight wrapText="bothSides">
              <wp:wrapPolygon edited="0">
                <wp:start x="0" y="0"/>
                <wp:lineTo x="0" y="21292"/>
                <wp:lineTo x="21195" y="21292"/>
                <wp:lineTo x="21195" y="0"/>
                <wp:lineTo x="0" y="0"/>
              </wp:wrapPolygon>
            </wp:wrapTight>
            <wp:docPr id="10" name="Image 34" descr="http://t2.gstatic.com/images?q=tbn:ANd9GcQYlzsMnXQEf4CFHcrwPLzGIHKg44O0uVARowwkUV8QJWYwNbXQ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descr="http://t2.gstatic.com/images?q=tbn:ANd9GcQYlzsMnXQEf4CFHcrwPLzGIHKg44O0uVARowwkUV8QJWYwNbXQXw"/>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56055" cy="1159510"/>
                    </a:xfrm>
                    <a:prstGeom prst="rect">
                      <a:avLst/>
                    </a:prstGeom>
                    <a:noFill/>
                  </pic:spPr>
                </pic:pic>
              </a:graphicData>
            </a:graphic>
            <wp14:sizeRelH relativeFrom="page">
              <wp14:pctWidth>0</wp14:pctWidth>
            </wp14:sizeRelH>
            <wp14:sizeRelV relativeFrom="page">
              <wp14:pctHeight>0</wp14:pctHeight>
            </wp14:sizeRelV>
          </wp:anchor>
        </w:drawing>
      </w:r>
      <w:r w:rsidR="00D471A3">
        <w:rPr>
          <w:noProof/>
        </w:rPr>
        <w:t>Mesurer la performance de l’organisation, contexte et finalités</w:t>
      </w:r>
    </w:p>
    <w:p w:rsidR="00D471A3" w:rsidRDefault="00D471A3" w:rsidP="0066775F">
      <w:pPr>
        <w:pStyle w:val="Titre2"/>
        <w:jc w:val="both"/>
        <w:rPr>
          <w:b w:val="0"/>
          <w:bCs w:val="0"/>
          <w:color w:val="000080"/>
          <w:sz w:val="20"/>
          <w:szCs w:val="20"/>
        </w:rPr>
      </w:pPr>
      <w:r>
        <w:rPr>
          <w:b w:val="0"/>
          <w:bCs w:val="0"/>
          <w:color w:val="000080"/>
          <w:sz w:val="20"/>
          <w:szCs w:val="20"/>
        </w:rPr>
        <w:t>La direction de l’entreprise souhaite disposer d’indicateurs afin de mieux piloter son activité.</w:t>
      </w:r>
    </w:p>
    <w:p w:rsidR="00D471A3" w:rsidRDefault="00D471A3" w:rsidP="0066775F">
      <w:pPr>
        <w:jc w:val="both"/>
      </w:pPr>
      <w:r>
        <w:t xml:space="preserve">A titre d’exemple, Mme Billon souhaite connaître les ventes par lieu de distribution ainsi que la part de chaque lieu de distribution dans l’activité globale. Elle souhaite également obtenir le montant des ventes sur le site marchand </w:t>
      </w:r>
      <w:proofErr w:type="spellStart"/>
      <w:r>
        <w:t>Oxabike</w:t>
      </w:r>
      <w:proofErr w:type="spellEnd"/>
      <w:r>
        <w:t xml:space="preserve"> et pouvoir comparer ce montant à celui des magasins.</w:t>
      </w:r>
    </w:p>
    <w:p w:rsidR="00D471A3" w:rsidRDefault="00D471A3" w:rsidP="0066775F">
      <w:pPr>
        <w:jc w:val="both"/>
      </w:pPr>
    </w:p>
    <w:p w:rsidR="00D471A3" w:rsidRPr="00015864" w:rsidRDefault="00D471A3" w:rsidP="002476C4">
      <w:pPr>
        <w:pBdr>
          <w:top w:val="single" w:sz="4" w:space="1" w:color="auto"/>
          <w:left w:val="single" w:sz="4" w:space="4" w:color="auto"/>
          <w:bottom w:val="single" w:sz="4" w:space="1" w:color="auto"/>
          <w:right w:val="single" w:sz="4" w:space="4" w:color="auto"/>
        </w:pBdr>
        <w:jc w:val="both"/>
        <w:rPr>
          <w:b/>
        </w:rPr>
      </w:pPr>
      <w:r w:rsidRPr="00015864">
        <w:rPr>
          <w:b/>
        </w:rPr>
        <w:t>Qu’est-ce qu’un indicateur, un tableau de bord ?</w:t>
      </w:r>
    </w:p>
    <w:p w:rsidR="00D471A3" w:rsidRPr="00015864" w:rsidRDefault="00D471A3" w:rsidP="002476C4">
      <w:pPr>
        <w:pBdr>
          <w:top w:val="single" w:sz="4" w:space="1" w:color="auto"/>
          <w:left w:val="single" w:sz="4" w:space="4" w:color="auto"/>
          <w:bottom w:val="single" w:sz="4" w:space="1" w:color="auto"/>
          <w:right w:val="single" w:sz="4" w:space="4" w:color="auto"/>
        </w:pBdr>
        <w:jc w:val="both"/>
        <w:rPr>
          <w:b/>
        </w:rPr>
      </w:pPr>
    </w:p>
    <w:p w:rsidR="00D471A3" w:rsidRPr="00274C5E" w:rsidRDefault="00D471A3" w:rsidP="002476C4">
      <w:pPr>
        <w:pBdr>
          <w:top w:val="single" w:sz="4" w:space="1" w:color="auto"/>
          <w:left w:val="single" w:sz="4" w:space="4" w:color="auto"/>
          <w:bottom w:val="single" w:sz="4" w:space="1" w:color="auto"/>
          <w:right w:val="single" w:sz="4" w:space="4" w:color="auto"/>
        </w:pBdr>
        <w:jc w:val="both"/>
        <w:rPr>
          <w:i/>
        </w:rPr>
      </w:pPr>
      <w:r w:rsidRPr="00274C5E">
        <w:rPr>
          <w:i/>
        </w:rPr>
        <w:t>Un indicateur est constitué d’une ou plusieurs données dont la valeur fournit une information sur l’activité d’une organisation. Il permet de mesurer les résultats obtenus ainsi que leur évolution dans le temps. Un indicateur peut être représenté sous la forme d’un ensemble de valeurs ou sous la forme d’un graphique.</w:t>
      </w:r>
    </w:p>
    <w:p w:rsidR="00D471A3" w:rsidRPr="00274C5E" w:rsidRDefault="00274C5E" w:rsidP="00274C5E">
      <w:pPr>
        <w:pBdr>
          <w:top w:val="single" w:sz="4" w:space="1" w:color="auto"/>
          <w:left w:val="single" w:sz="4" w:space="4" w:color="auto"/>
          <w:bottom w:val="single" w:sz="4" w:space="1" w:color="auto"/>
          <w:right w:val="single" w:sz="4" w:space="4" w:color="auto"/>
        </w:pBdr>
        <w:tabs>
          <w:tab w:val="left" w:pos="1100"/>
        </w:tabs>
        <w:jc w:val="both"/>
        <w:rPr>
          <w:i/>
        </w:rPr>
      </w:pPr>
      <w:r w:rsidRPr="00274C5E">
        <w:rPr>
          <w:i/>
        </w:rPr>
        <w:tab/>
      </w:r>
    </w:p>
    <w:p w:rsidR="00D471A3" w:rsidRPr="0089221C" w:rsidRDefault="00D471A3" w:rsidP="002476C4">
      <w:pPr>
        <w:pBdr>
          <w:top w:val="single" w:sz="4" w:space="1" w:color="auto"/>
          <w:left w:val="single" w:sz="4" w:space="4" w:color="auto"/>
          <w:bottom w:val="single" w:sz="4" w:space="1" w:color="auto"/>
          <w:right w:val="single" w:sz="4" w:space="4" w:color="auto"/>
        </w:pBdr>
        <w:jc w:val="both"/>
      </w:pPr>
      <w:r w:rsidRPr="00274C5E">
        <w:rPr>
          <w:i/>
        </w:rPr>
        <w:t>Un tableau de bord rassemble plusieurs d’indicateurs dans une représentation adaptée permettant d’avoir une vue d’ensemble de tout ou partie de l’activité d’une organisation dans un domaine donné. On peut ainsi parler du Tableau de bord des ventes, du Tableau de bord de trésorerie ; du Tableau de bord des ressources humaines, du tableau de bord des projets en cours, etc</w:t>
      </w:r>
      <w:r w:rsidRPr="0089221C">
        <w:t>.</w:t>
      </w:r>
    </w:p>
    <w:p w:rsidR="00D471A3" w:rsidRDefault="00D471A3" w:rsidP="0066775F">
      <w:pPr>
        <w:jc w:val="both"/>
      </w:pPr>
    </w:p>
    <w:p w:rsidR="00D471A3" w:rsidRDefault="00A65C64" w:rsidP="00FA6A30">
      <w:pPr>
        <w:pStyle w:val="Titre2"/>
      </w:pPr>
      <w:r>
        <w:t>Interpréter</w:t>
      </w:r>
      <w:r w:rsidR="00D471A3">
        <w:t xml:space="preserve"> un tableau de bord</w:t>
      </w:r>
    </w:p>
    <w:p w:rsidR="0092077A" w:rsidRDefault="0092077A" w:rsidP="0092077A">
      <w:pPr>
        <w:pStyle w:val="Titre3"/>
      </w:pPr>
      <w:r>
        <w:t>Tableau de bord du responsable des ventes</w:t>
      </w:r>
    </w:p>
    <w:p w:rsidR="0092077A" w:rsidRDefault="0092077A" w:rsidP="0092077A"/>
    <w:p w:rsidR="0092077A" w:rsidRPr="00771C2F" w:rsidRDefault="0092077A" w:rsidP="0092077A">
      <w:r>
        <w:t>Observons le tableau de bord que M</w:t>
      </w:r>
      <w:r w:rsidR="00A65C64">
        <w:t>me Billon</w:t>
      </w:r>
      <w:r>
        <w:t xml:space="preserve"> a choisi pour avoir une vue d’ensemble des </w:t>
      </w:r>
      <w:r w:rsidR="00A65C64">
        <w:t>ventes</w:t>
      </w:r>
      <w:r>
        <w:t> :</w:t>
      </w:r>
    </w:p>
    <w:p w:rsidR="0092077A" w:rsidRPr="0092077A" w:rsidRDefault="0092077A" w:rsidP="0092077A"/>
    <w:p w:rsidR="0092077A" w:rsidRPr="0092077A" w:rsidRDefault="00287B5E" w:rsidP="0092077A">
      <w:r>
        <w:rPr>
          <w:noProof/>
        </w:rPr>
        <w:drawing>
          <wp:inline distT="0" distB="0" distL="0" distR="0" wp14:anchorId="53A7394A" wp14:editId="514DBFDF">
            <wp:extent cx="5759450" cy="2871521"/>
            <wp:effectExtent l="0" t="0" r="0" b="508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759450" cy="2871521"/>
                    </a:xfrm>
                    <a:prstGeom prst="rect">
                      <a:avLst/>
                    </a:prstGeom>
                    <a:noFill/>
                    <a:ln w="9525">
                      <a:noFill/>
                      <a:miter lim="800000"/>
                      <a:headEnd/>
                      <a:tailEnd/>
                    </a:ln>
                  </pic:spPr>
                </pic:pic>
              </a:graphicData>
            </a:graphic>
          </wp:inline>
        </w:drawing>
      </w:r>
    </w:p>
    <w:p w:rsidR="00382B3A" w:rsidRDefault="00382B3A" w:rsidP="00A65C64">
      <w:pPr>
        <w:pStyle w:val="Titre3"/>
      </w:pPr>
    </w:p>
    <w:p w:rsidR="00382B3A" w:rsidRDefault="00382B3A" w:rsidP="00A65C64">
      <w:pPr>
        <w:pStyle w:val="Titre3"/>
      </w:pPr>
    </w:p>
    <w:p w:rsidR="00A65C64" w:rsidRDefault="00A65C64" w:rsidP="00A65C64">
      <w:pPr>
        <w:pStyle w:val="Titre3"/>
      </w:pPr>
      <w:r>
        <w:t>Quiz</w:t>
      </w:r>
      <w:r w:rsidR="00D66EC4">
        <w:t xml:space="preserve"> 7</w:t>
      </w:r>
    </w:p>
    <w:p w:rsidR="00A65C64" w:rsidRDefault="00A65C64" w:rsidP="00A65C64"/>
    <w:p w:rsidR="00005793" w:rsidRDefault="001041BF" w:rsidP="005E5E94">
      <w:pPr>
        <w:pStyle w:val="Paragraphedeliste"/>
        <w:numPr>
          <w:ilvl w:val="0"/>
          <w:numId w:val="15"/>
        </w:numPr>
      </w:pPr>
      <w:r>
        <w:t>Combien d’indicateurs figurent dans ce tableau de bord ?</w:t>
      </w:r>
    </w:p>
    <w:p w:rsidR="001041BF" w:rsidRDefault="001041BF" w:rsidP="009A3B75">
      <w:pPr>
        <w:pStyle w:val="Paragraphedeliste"/>
        <w:numPr>
          <w:ilvl w:val="0"/>
          <w:numId w:val="15"/>
        </w:numPr>
      </w:pPr>
      <w:r>
        <w:t xml:space="preserve">Pour chacun de ces indicateurs, indiquer son nom, les données utilisées pour le construire et son mode de représentation (liste de valeurs, graphique et type de graphique), </w:t>
      </w:r>
    </w:p>
    <w:p w:rsidR="00F12947" w:rsidRDefault="00F12947" w:rsidP="009A3B75">
      <w:pPr>
        <w:pStyle w:val="Paragraphedeliste"/>
        <w:numPr>
          <w:ilvl w:val="0"/>
          <w:numId w:val="15"/>
        </w:numPr>
      </w:pPr>
      <w:r>
        <w:t>Pour chacun de ces indicateurs expliquer l’information qu’il apporte à Mme Billon.</w:t>
      </w:r>
    </w:p>
    <w:p w:rsidR="001041BF" w:rsidRDefault="001041BF" w:rsidP="009A3B75">
      <w:pPr>
        <w:pStyle w:val="Paragraphedeliste"/>
        <w:numPr>
          <w:ilvl w:val="0"/>
          <w:numId w:val="15"/>
        </w:numPr>
      </w:pPr>
      <w:r>
        <w:t>Combien de devis sont en attente d’une décision du client ?</w:t>
      </w:r>
    </w:p>
    <w:p w:rsidR="001041BF" w:rsidRDefault="001041BF" w:rsidP="009A3B75">
      <w:pPr>
        <w:pStyle w:val="Paragraphedeliste"/>
        <w:numPr>
          <w:ilvl w:val="0"/>
          <w:numId w:val="15"/>
        </w:numPr>
      </w:pPr>
      <w:r>
        <w:t>Qui est le meilleur client au cours des derniers 90 jours ?</w:t>
      </w:r>
    </w:p>
    <w:p w:rsidR="00F12947" w:rsidRDefault="00F12947" w:rsidP="009A3B75">
      <w:pPr>
        <w:pStyle w:val="Paragraphedeliste"/>
        <w:numPr>
          <w:ilvl w:val="0"/>
          <w:numId w:val="15"/>
        </w:numPr>
      </w:pPr>
      <w:r>
        <w:t>Va-t-il le rester si tous les devis sont confirmés ?</w:t>
      </w:r>
    </w:p>
    <w:p w:rsidR="001041BF" w:rsidRDefault="001041BF" w:rsidP="009A3B75">
      <w:pPr>
        <w:pStyle w:val="Paragraphedeliste"/>
        <w:numPr>
          <w:ilvl w:val="0"/>
          <w:numId w:val="15"/>
        </w:numPr>
      </w:pPr>
      <w:r>
        <w:lastRenderedPageBreak/>
        <w:t>Quel vendeur a réalisé le meilleur chiffre d’affaires au cours de ces 90 derniers jours ?</w:t>
      </w:r>
    </w:p>
    <w:p w:rsidR="001041BF" w:rsidRDefault="001041BF" w:rsidP="009A3B75">
      <w:pPr>
        <w:pStyle w:val="Paragraphedeliste"/>
        <w:numPr>
          <w:ilvl w:val="0"/>
          <w:numId w:val="15"/>
        </w:numPr>
      </w:pPr>
      <w:r>
        <w:t>Quelle catégorie de produits pourrait avantageusement profiter d’une opération de promotion ?</w:t>
      </w:r>
    </w:p>
    <w:p w:rsidR="001041BF" w:rsidRDefault="00FC2AE0" w:rsidP="009A3B75">
      <w:pPr>
        <w:pStyle w:val="Paragraphedeliste"/>
        <w:numPr>
          <w:ilvl w:val="0"/>
          <w:numId w:val="15"/>
        </w:numPr>
      </w:pPr>
      <w:r>
        <w:t>Quel est le montant du</w:t>
      </w:r>
      <w:r w:rsidR="00F12947">
        <w:t xml:space="preserve"> chiffre d’affaires réalisé en janvier ?</w:t>
      </w:r>
    </w:p>
    <w:p w:rsidR="00A65C64" w:rsidRDefault="00A65C64" w:rsidP="0092077A">
      <w:pPr>
        <w:pStyle w:val="Titre3"/>
      </w:pPr>
    </w:p>
    <w:p w:rsidR="0092077A" w:rsidRDefault="0092077A" w:rsidP="0092077A">
      <w:pPr>
        <w:pStyle w:val="Titre3"/>
      </w:pPr>
      <w:r>
        <w:t>Tableau de bord de l’administrateur du PGI</w:t>
      </w:r>
    </w:p>
    <w:p w:rsidR="0092077A" w:rsidRDefault="0092077A" w:rsidP="0092077A"/>
    <w:p w:rsidR="0092077A" w:rsidRPr="00771C2F" w:rsidRDefault="0092077A" w:rsidP="0092077A">
      <w:r>
        <w:t>Observons le tableau de bord que M. Gross a choisi pour avoir une vue d’ensemble des activités réalisée avec le PGI :</w:t>
      </w:r>
    </w:p>
    <w:p w:rsidR="0092077A" w:rsidRPr="0092077A" w:rsidRDefault="0092077A" w:rsidP="0092077A"/>
    <w:p w:rsidR="00D471A3" w:rsidRDefault="00287B5E" w:rsidP="00AE6F70">
      <w:pPr>
        <w:pStyle w:val="Titre2"/>
      </w:pPr>
      <w:ins w:id="0" w:author="Marie" w:date="2012-03-31T19:23:00Z">
        <w:r>
          <w:rPr>
            <w:noProof/>
          </w:rPr>
          <w:drawing>
            <wp:inline distT="0" distB="0" distL="0" distR="0" wp14:anchorId="10D6A176" wp14:editId="14FCD801">
              <wp:extent cx="5759450" cy="3146019"/>
              <wp:effectExtent l="0" t="0" r="0" b="0"/>
              <wp:docPr id="1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srcRect/>
                      <a:stretch>
                        <a:fillRect/>
                      </a:stretch>
                    </pic:blipFill>
                    <pic:spPr bwMode="auto">
                      <a:xfrm>
                        <a:off x="0" y="0"/>
                        <a:ext cx="5759450" cy="3146019"/>
                      </a:xfrm>
                      <a:prstGeom prst="rect">
                        <a:avLst/>
                      </a:prstGeom>
                      <a:noFill/>
                      <a:ln w="9525">
                        <a:noFill/>
                        <a:miter lim="800000"/>
                        <a:headEnd/>
                        <a:tailEnd/>
                      </a:ln>
                    </pic:spPr>
                  </pic:pic>
                </a:graphicData>
              </a:graphic>
            </wp:inline>
          </w:drawing>
        </w:r>
      </w:ins>
    </w:p>
    <w:p w:rsidR="00D471A3" w:rsidRDefault="00D471A3" w:rsidP="00771C2F"/>
    <w:p w:rsidR="00D471A3" w:rsidRDefault="00D471A3" w:rsidP="00771C2F">
      <w:pPr>
        <w:pStyle w:val="Titre3"/>
      </w:pPr>
      <w:r>
        <w:t>Quiz</w:t>
      </w:r>
      <w:r w:rsidR="00D66EC4">
        <w:t xml:space="preserve"> 8</w:t>
      </w:r>
    </w:p>
    <w:p w:rsidR="00D471A3" w:rsidRDefault="00D471A3" w:rsidP="00771C2F"/>
    <w:p w:rsidR="008A6905" w:rsidRDefault="008A6905" w:rsidP="009A3B75">
      <w:pPr>
        <w:pStyle w:val="Paragraphedeliste"/>
        <w:numPr>
          <w:ilvl w:val="0"/>
          <w:numId w:val="15"/>
        </w:numPr>
      </w:pPr>
      <w:r>
        <w:t>Combien d’indicateurs figurent dans ce tableau de bord ?</w:t>
      </w:r>
      <w:r w:rsidR="00D375DE">
        <w:t xml:space="preserve"> Quels sont-ils ?</w:t>
      </w:r>
    </w:p>
    <w:p w:rsidR="008A6905" w:rsidRDefault="008A6905" w:rsidP="009A3B75">
      <w:pPr>
        <w:pStyle w:val="Paragraphedeliste"/>
        <w:numPr>
          <w:ilvl w:val="0"/>
          <w:numId w:val="15"/>
        </w:numPr>
      </w:pPr>
      <w:r>
        <w:t xml:space="preserve">Pour chacun de ces indicateurs, indiquer son nom, les données utilisées pour le construire et son mode de représentation (liste de valeurs, graphique, type de graphique), </w:t>
      </w:r>
    </w:p>
    <w:p w:rsidR="00CD1FC0" w:rsidRDefault="00CD1FC0" w:rsidP="009A3B75">
      <w:pPr>
        <w:pStyle w:val="Paragraphedeliste"/>
        <w:numPr>
          <w:ilvl w:val="0"/>
          <w:numId w:val="15"/>
        </w:numPr>
      </w:pPr>
      <w:r>
        <w:t>Pour chacun de</w:t>
      </w:r>
      <w:bookmarkStart w:id="1" w:name="_GoBack"/>
      <w:bookmarkEnd w:id="1"/>
      <w:r>
        <w:t xml:space="preserve"> ces indicateurs expliquer l’information qu’il apporte à M. Gross</w:t>
      </w:r>
    </w:p>
    <w:p w:rsidR="008A6905" w:rsidRDefault="008A6905" w:rsidP="009A3B75">
      <w:pPr>
        <w:pStyle w:val="Paragraphedeliste"/>
        <w:numPr>
          <w:ilvl w:val="0"/>
          <w:numId w:val="15"/>
        </w:numPr>
      </w:pPr>
      <w:r>
        <w:t xml:space="preserve">Quand M. </w:t>
      </w:r>
      <w:proofErr w:type="spellStart"/>
      <w:r>
        <w:t>Burgond</w:t>
      </w:r>
      <w:proofErr w:type="spellEnd"/>
      <w:r>
        <w:t xml:space="preserve"> a-t-il utilisé le PGI pour la dernière fois ?</w:t>
      </w:r>
    </w:p>
    <w:p w:rsidR="008A6905" w:rsidRDefault="008A6905" w:rsidP="009A3B75">
      <w:pPr>
        <w:pStyle w:val="Paragraphedeliste"/>
        <w:numPr>
          <w:ilvl w:val="0"/>
          <w:numId w:val="15"/>
        </w:numPr>
      </w:pPr>
      <w:r>
        <w:t>Quels sont les types de documents les plus utilisés dans le PGI durant le mois en cours ?</w:t>
      </w:r>
    </w:p>
    <w:p w:rsidR="0016486F" w:rsidRDefault="0016486F" w:rsidP="009A3B75">
      <w:pPr>
        <w:pStyle w:val="Paragraphedeliste"/>
        <w:numPr>
          <w:ilvl w:val="0"/>
          <w:numId w:val="15"/>
        </w:numPr>
        <w:rPr>
          <w:i/>
          <w:color w:val="00B050"/>
        </w:rPr>
      </w:pPr>
      <w:r>
        <w:t>Qui a rendu l'expédition "OUT/0016" possible et quand ?</w:t>
      </w:r>
    </w:p>
    <w:p w:rsidR="00D471A3" w:rsidRDefault="008A6905" w:rsidP="009A3B75">
      <w:pPr>
        <w:pStyle w:val="Paragraphedeliste"/>
        <w:numPr>
          <w:ilvl w:val="0"/>
          <w:numId w:val="15"/>
        </w:numPr>
      </w:pPr>
      <w:r>
        <w:t xml:space="preserve">Suite à la visite d’un commissaire aux comptes, il s’avère nécessaire de savoir quel collaborateur a enregistré une facture donnée, cette information peut-elle être </w:t>
      </w:r>
      <w:proofErr w:type="gramStart"/>
      <w:r>
        <w:t>fournie</w:t>
      </w:r>
      <w:proofErr w:type="gramEnd"/>
      <w:r>
        <w:t xml:space="preserve"> par le progiciel ?</w:t>
      </w:r>
    </w:p>
    <w:p w:rsidR="00D471A3" w:rsidRDefault="00D471A3" w:rsidP="00AE6F70">
      <w:pPr>
        <w:pStyle w:val="Titre2"/>
      </w:pPr>
      <w:r>
        <w:t>Construire un indicateur</w:t>
      </w:r>
    </w:p>
    <w:p w:rsidR="00D471A3" w:rsidRDefault="00D471A3" w:rsidP="006B1A4B">
      <w:r>
        <w:t xml:space="preserve">Mme Billon réalise une extraction des données disponibles dans le PGI. </w:t>
      </w:r>
      <w:r w:rsidR="00966C00">
        <w:t>Dans un premier temps, e</w:t>
      </w:r>
      <w:r>
        <w:t>lle réalise les graphiques souhaités à l’aide d’un tableur.</w:t>
      </w:r>
    </w:p>
    <w:p w:rsidR="00D471A3" w:rsidRDefault="00D471A3" w:rsidP="006B1A4B"/>
    <w:p w:rsidR="00D471A3" w:rsidRDefault="00D471A3" w:rsidP="0066775F">
      <w:pPr>
        <w:pStyle w:val="Titre3"/>
      </w:pPr>
      <w:r>
        <w:t>Quiz</w:t>
      </w:r>
      <w:r w:rsidR="00D66EC4">
        <w:t xml:space="preserve"> 9</w:t>
      </w:r>
    </w:p>
    <w:p w:rsidR="00D471A3" w:rsidRPr="00B022F7" w:rsidRDefault="00D471A3" w:rsidP="00B022F7"/>
    <w:p w:rsidR="00D471A3" w:rsidRDefault="00D471A3" w:rsidP="009A3B75">
      <w:pPr>
        <w:pStyle w:val="Paragraphedeliste"/>
        <w:numPr>
          <w:ilvl w:val="0"/>
          <w:numId w:val="13"/>
        </w:numPr>
      </w:pPr>
      <w:r>
        <w:t>Quelles données  doit-elle utiliser pour obtenir l’indicateur « montant des ventes sur le site marchand » ?</w:t>
      </w:r>
    </w:p>
    <w:p w:rsidR="00D471A3" w:rsidRDefault="00D471A3" w:rsidP="009A3B75">
      <w:pPr>
        <w:pStyle w:val="Paragraphedeliste"/>
        <w:numPr>
          <w:ilvl w:val="0"/>
          <w:numId w:val="13"/>
        </w:numPr>
      </w:pPr>
      <w:r>
        <w:t>A partir de ces données, comment calculer cet  indicateur ?</w:t>
      </w:r>
    </w:p>
    <w:p w:rsidR="00D471A3" w:rsidRDefault="00D471A3" w:rsidP="009A3B75">
      <w:pPr>
        <w:pStyle w:val="Paragraphedeliste"/>
        <w:numPr>
          <w:ilvl w:val="0"/>
          <w:numId w:val="13"/>
        </w:numPr>
      </w:pPr>
      <w:r>
        <w:t xml:space="preserve">Quelles données doit-elle utiliser pour obtenir l’indicateur « part des ventes de chaque </w:t>
      </w:r>
      <w:r w:rsidR="00AC5BB1">
        <w:t>magasin</w:t>
      </w:r>
      <w:r>
        <w:t xml:space="preserve"> dans l’activité globale » ?</w:t>
      </w:r>
    </w:p>
    <w:p w:rsidR="00D471A3" w:rsidRDefault="00D471A3" w:rsidP="009A3B75">
      <w:pPr>
        <w:pStyle w:val="Paragraphedeliste"/>
        <w:numPr>
          <w:ilvl w:val="0"/>
          <w:numId w:val="13"/>
        </w:numPr>
      </w:pPr>
      <w:r>
        <w:t>A partir de ces données, comment calculer cet indicateur ?</w:t>
      </w:r>
    </w:p>
    <w:p w:rsidR="00D471A3" w:rsidRDefault="00D471A3" w:rsidP="009A3B75">
      <w:pPr>
        <w:pStyle w:val="Paragraphedeliste"/>
        <w:numPr>
          <w:ilvl w:val="0"/>
          <w:numId w:val="13"/>
        </w:numPr>
      </w:pPr>
      <w:r>
        <w:lastRenderedPageBreak/>
        <w:t xml:space="preserve">Quels types de graphique sont plus pertinents pour présenter l’indicateur « part des ventes de chaque </w:t>
      </w:r>
      <w:r w:rsidR="00AC5BB1">
        <w:t>magasin</w:t>
      </w:r>
      <w:r>
        <w:t xml:space="preserve"> dans l’activité globale ?</w:t>
      </w:r>
    </w:p>
    <w:p w:rsidR="00D471A3" w:rsidRDefault="00D471A3" w:rsidP="009A3B75">
      <w:pPr>
        <w:pStyle w:val="Paragraphedeliste"/>
        <w:numPr>
          <w:ilvl w:val="0"/>
          <w:numId w:val="13"/>
        </w:numPr>
      </w:pPr>
      <w:r>
        <w:t>Comment  Mme Billon peut-elle prendre en compte l’évolution des ventes dans le temps ?</w:t>
      </w:r>
    </w:p>
    <w:p w:rsidR="00D471A3" w:rsidRDefault="00AC5BB1" w:rsidP="009A3B75">
      <w:pPr>
        <w:pStyle w:val="Paragraphedeliste"/>
        <w:numPr>
          <w:ilvl w:val="0"/>
          <w:numId w:val="13"/>
        </w:numPr>
      </w:pPr>
      <w:r>
        <w:t>Proposer</w:t>
      </w:r>
      <w:r w:rsidR="00D471A3">
        <w:t xml:space="preserve"> d’autres indicateurs qui seraient utiles à Mme Billon,  à Mme Rivaux.</w:t>
      </w:r>
    </w:p>
    <w:p w:rsidR="00D471A3" w:rsidRDefault="00D471A3" w:rsidP="003056EC">
      <w:pPr>
        <w:pStyle w:val="Titre3"/>
      </w:pPr>
    </w:p>
    <w:p w:rsidR="00D471A3" w:rsidRDefault="00D471A3" w:rsidP="003056EC">
      <w:pPr>
        <w:pStyle w:val="Titre3"/>
      </w:pPr>
      <w:r>
        <w:t>En pratique</w:t>
      </w:r>
    </w:p>
    <w:p w:rsidR="00D471A3" w:rsidRDefault="00D471A3" w:rsidP="003056EC"/>
    <w:p w:rsidR="00D471A3" w:rsidRDefault="00D471A3" w:rsidP="0011052E">
      <w:r>
        <w:t>Démonstration vidéo : fabrication d’un indicateur avec un PGI</w:t>
      </w:r>
    </w:p>
    <w:p w:rsidR="00D471A3" w:rsidRDefault="00D471A3" w:rsidP="0011052E"/>
    <w:p w:rsidR="00D471A3" w:rsidRDefault="00D471A3" w:rsidP="003056EC">
      <w:r>
        <w:t xml:space="preserve">Collecter sur votre PGI les données nécessaires à la construction de l’indicateur « montant des ventes </w:t>
      </w:r>
      <w:r w:rsidR="00593B76">
        <w:t>par magasin</w:t>
      </w:r>
      <w:r>
        <w:t> »  et le présenter sous forme graphique.</w:t>
      </w:r>
    </w:p>
    <w:p w:rsidR="00D471A3" w:rsidRDefault="00D471A3" w:rsidP="00B95A73"/>
    <w:p w:rsidR="00D471A3" w:rsidRDefault="001A2D34" w:rsidP="003056EC">
      <w:pPr>
        <w:pStyle w:val="Titre3"/>
      </w:pPr>
      <w:r>
        <w:t>Quiz</w:t>
      </w:r>
      <w:r w:rsidR="00D471A3">
        <w:t> </w:t>
      </w:r>
      <w:r w:rsidR="00D66EC4">
        <w:t>10</w:t>
      </w:r>
    </w:p>
    <w:p w:rsidR="00D471A3" w:rsidRDefault="00D471A3" w:rsidP="0011052E"/>
    <w:p w:rsidR="00D471A3" w:rsidRDefault="00D471A3" w:rsidP="009A3B75">
      <w:pPr>
        <w:pStyle w:val="Paragraphedeliste"/>
        <w:numPr>
          <w:ilvl w:val="0"/>
          <w:numId w:val="14"/>
        </w:numPr>
      </w:pPr>
      <w:r>
        <w:t xml:space="preserve">Pourquoi l’indicateur produit par le PGI </w:t>
      </w:r>
      <w:r w:rsidR="005C05D7">
        <w:t>peut</w:t>
      </w:r>
      <w:r>
        <w:t xml:space="preserve">-il </w:t>
      </w:r>
      <w:r w:rsidR="005C05D7">
        <w:t xml:space="preserve">tenir </w:t>
      </w:r>
      <w:r>
        <w:t>compte de l’ensemble des activités de l’entreprise ?</w:t>
      </w:r>
    </w:p>
    <w:p w:rsidR="00D471A3" w:rsidRDefault="00D471A3" w:rsidP="009A3B75">
      <w:pPr>
        <w:pStyle w:val="Paragraphedeliste"/>
        <w:numPr>
          <w:ilvl w:val="0"/>
          <w:numId w:val="14"/>
        </w:numPr>
      </w:pPr>
      <w:r>
        <w:t>Quel est l’intérêt de produire ces indicateurs dans le PGI par rapport à une réalisation sur tableur ?</w:t>
      </w:r>
    </w:p>
    <w:p w:rsidR="00D471A3" w:rsidRDefault="00D471A3" w:rsidP="00B95A73"/>
    <w:p w:rsidR="00D471A3" w:rsidRDefault="00D471A3" w:rsidP="005C7BA8">
      <w:pPr>
        <w:pBdr>
          <w:top w:val="single" w:sz="4" w:space="1" w:color="auto"/>
          <w:left w:val="single" w:sz="4" w:space="4" w:color="auto"/>
          <w:bottom w:val="single" w:sz="4" w:space="1" w:color="auto"/>
          <w:right w:val="single" w:sz="4" w:space="4" w:color="auto"/>
        </w:pBdr>
        <w:rPr>
          <w:sz w:val="22"/>
        </w:rPr>
      </w:pPr>
      <w:r>
        <w:rPr>
          <w:sz w:val="22"/>
        </w:rPr>
        <w:t>Synthèse</w:t>
      </w:r>
    </w:p>
    <w:p w:rsidR="00D471A3" w:rsidRPr="0089221C" w:rsidRDefault="00D471A3" w:rsidP="005C7BA8">
      <w:pPr>
        <w:pBdr>
          <w:top w:val="single" w:sz="4" w:space="1" w:color="auto"/>
          <w:left w:val="single" w:sz="4" w:space="4" w:color="auto"/>
          <w:bottom w:val="single" w:sz="4" w:space="1" w:color="auto"/>
          <w:right w:val="single" w:sz="4" w:space="4" w:color="auto"/>
        </w:pBdr>
        <w:rPr>
          <w:b/>
          <w:i/>
        </w:rPr>
      </w:pPr>
      <w:r w:rsidRPr="0089221C">
        <w:rPr>
          <w:b/>
          <w:i/>
        </w:rPr>
        <w:t>« Qu’est-ce qu’une organisation performante ? » </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La performance d’une organisation détermine sa capacité à atteindre certains objectifs quantifiables, par exemples : croissance du chiffres d’affaires, augmentation des parts de marché, amélioration de la fidélité des clients. Ainsi la performance est mesurée à l’aune des objectifs que l’organisation se fixe.</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Il est nécessaire de quantifier ces objectifs, donc de disposer d’une valeur qui mesure objectivement un résultat jugé pertinent. Ces valeurs constituent des indicateurs de performance. La valeur de l’indicateur est obtenue par calcul (cumul, moyenne, maximum, minimum, série chronologique..) à partir d’une importante quantité de données. Ainsi, de la fiabilité et de l’actualité des données dépend la qualité de l’indicateur choisi.</w:t>
      </w:r>
    </w:p>
    <w:p w:rsidR="00D471A3" w:rsidRDefault="00D471A3" w:rsidP="005C7BA8">
      <w:pPr>
        <w:pBdr>
          <w:top w:val="single" w:sz="4" w:space="1" w:color="auto"/>
          <w:left w:val="single" w:sz="4" w:space="4" w:color="auto"/>
          <w:bottom w:val="single" w:sz="4" w:space="1" w:color="auto"/>
          <w:right w:val="single" w:sz="4" w:space="4" w:color="auto"/>
        </w:pBdr>
      </w:pPr>
    </w:p>
    <w:p w:rsidR="00D471A3" w:rsidRDefault="00D471A3" w:rsidP="005C7BA8">
      <w:pPr>
        <w:pBdr>
          <w:top w:val="single" w:sz="4" w:space="1" w:color="auto"/>
          <w:left w:val="single" w:sz="4" w:space="4" w:color="auto"/>
          <w:bottom w:val="single" w:sz="4" w:space="1" w:color="auto"/>
          <w:right w:val="single" w:sz="4" w:space="4" w:color="auto"/>
        </w:pBdr>
      </w:pPr>
      <w:r>
        <w:t>La qualité de l’interprétation de ces indicateurs est fonction de leur mode de représentation (présentation en tableaux, sous forme graphique..). La représentation doit permettre d’interpréter rapidement la ou les valeurs des indicateurs en apportant au manager une information synthétique utile pour préparer une décision.</w:t>
      </w:r>
    </w:p>
    <w:p w:rsidR="00D471A3" w:rsidRPr="00B95A73" w:rsidRDefault="00D471A3" w:rsidP="00A670E3"/>
    <w:sectPr w:rsidR="00D471A3" w:rsidRPr="00B95A73" w:rsidSect="0041378F">
      <w:footerReference w:type="default" r:id="rId31"/>
      <w:pgSz w:w="11906" w:h="16838" w:code="9"/>
      <w:pgMar w:top="1140" w:right="1418" w:bottom="1134" w:left="1418" w:header="709" w:footer="992"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72A" w:rsidRDefault="00C6172A">
      <w:r>
        <w:separator/>
      </w:r>
    </w:p>
  </w:endnote>
  <w:endnote w:type="continuationSeparator" w:id="0">
    <w:p w:rsidR="00C6172A" w:rsidRDefault="00C6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86F" w:rsidRPr="000A5208" w:rsidRDefault="0016486F" w:rsidP="00C40D33">
    <w:pPr>
      <w:pStyle w:val="Pieddepage"/>
      <w:pBdr>
        <w:top w:val="single" w:sz="4" w:space="1" w:color="auto"/>
      </w:pBdr>
    </w:pPr>
    <w:r w:rsidRPr="00A3193E">
      <w:t>http://</w:t>
    </w:r>
    <w:r>
      <w:t>www.reseaucerta</w:t>
    </w:r>
    <w:r w:rsidRPr="00A3193E">
      <w:t>.</w:t>
    </w:r>
    <w:r>
      <w:t>org</w:t>
    </w:r>
    <w:r>
      <w:tab/>
    </w:r>
    <w:r w:rsidRPr="00C40D33">
      <w:t xml:space="preserve">© </w:t>
    </w:r>
    <w:r>
      <w:t xml:space="preserve">CERTA - </w:t>
    </w:r>
    <w:r>
      <w:fldChar w:fldCharType="begin"/>
    </w:r>
    <w:r>
      <w:instrText xml:space="preserve"> DATE  \@ "MMMM yyyy" </w:instrText>
    </w:r>
    <w:r>
      <w:fldChar w:fldCharType="separate"/>
    </w:r>
    <w:r w:rsidR="00287B5E">
      <w:rPr>
        <w:noProof/>
      </w:rPr>
      <w:t>juin 2012</w:t>
    </w:r>
    <w:r>
      <w:rPr>
        <w:noProof/>
      </w:rPr>
      <w:fldChar w:fldCharType="end"/>
    </w:r>
    <w:r>
      <w:t xml:space="preserve"> – </w:t>
    </w:r>
    <w:r w:rsidRPr="00B400FA">
      <w:t xml:space="preserve">version </w:t>
    </w:r>
    <w:r>
      <w:t>1.1</w:t>
    </w:r>
    <w:r>
      <w:tab/>
    </w:r>
    <w:r w:rsidRPr="003F7A48">
      <w:t xml:space="preserve">Page </w:t>
    </w:r>
    <w:r w:rsidRPr="003F7A48">
      <w:rPr>
        <w:rStyle w:val="Numrodepage"/>
      </w:rPr>
      <w:fldChar w:fldCharType="begin"/>
    </w:r>
    <w:r w:rsidRPr="003F7A48">
      <w:rPr>
        <w:rStyle w:val="Numrodepage"/>
      </w:rPr>
      <w:instrText xml:space="preserve"> PAGE </w:instrText>
    </w:r>
    <w:r w:rsidRPr="003F7A48">
      <w:rPr>
        <w:rStyle w:val="Numrodepage"/>
      </w:rPr>
      <w:fldChar w:fldCharType="separate"/>
    </w:r>
    <w:r w:rsidR="008F791C">
      <w:rPr>
        <w:rStyle w:val="Numrodepage"/>
        <w:noProof/>
      </w:rPr>
      <w:t>18</w:t>
    </w:r>
    <w:r w:rsidRPr="003F7A48">
      <w:rPr>
        <w:rStyle w:val="Numrodepage"/>
      </w:rPr>
      <w:fldChar w:fldCharType="end"/>
    </w:r>
    <w:r w:rsidRPr="003F7A48">
      <w:rPr>
        <w:rStyle w:val="Numrodepage"/>
      </w:rPr>
      <w:t>/</w:t>
    </w:r>
    <w:r w:rsidRPr="003F7A48">
      <w:rPr>
        <w:rStyle w:val="Numrodepage"/>
      </w:rPr>
      <w:fldChar w:fldCharType="begin"/>
    </w:r>
    <w:r w:rsidRPr="003F7A48">
      <w:rPr>
        <w:rStyle w:val="Numrodepage"/>
      </w:rPr>
      <w:instrText xml:space="preserve"> NUMPAGES </w:instrText>
    </w:r>
    <w:r w:rsidRPr="003F7A48">
      <w:rPr>
        <w:rStyle w:val="Numrodepage"/>
      </w:rPr>
      <w:fldChar w:fldCharType="separate"/>
    </w:r>
    <w:r w:rsidR="008F791C">
      <w:rPr>
        <w:rStyle w:val="Numrodepage"/>
        <w:noProof/>
      </w:rPr>
      <w:t>19</w:t>
    </w:r>
    <w:r w:rsidRPr="003F7A48">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72A" w:rsidRDefault="00C6172A">
      <w:r>
        <w:separator/>
      </w:r>
    </w:p>
  </w:footnote>
  <w:footnote w:type="continuationSeparator" w:id="0">
    <w:p w:rsidR="00C6172A" w:rsidRDefault="00C6172A">
      <w:r>
        <w:continuationSeparator/>
      </w:r>
    </w:p>
  </w:footnote>
  <w:footnote w:id="1">
    <w:p w:rsidR="0016486F" w:rsidRDefault="0016486F">
      <w:pPr>
        <w:pStyle w:val="Notedebasdepage"/>
      </w:pPr>
      <w:r>
        <w:rPr>
          <w:rStyle w:val="Appelnotedebasdep"/>
        </w:rPr>
        <w:footnoteRef/>
      </w:r>
      <w:r>
        <w:t xml:space="preserve"> CMS : </w:t>
      </w:r>
      <w:r w:rsidRPr="009E7ED6">
        <w:rPr>
          <w:i/>
        </w:rPr>
        <w:t>Content Management System</w:t>
      </w:r>
    </w:p>
  </w:footnote>
  <w:footnote w:id="2">
    <w:p w:rsidR="0016486F" w:rsidRDefault="0016486F">
      <w:pPr>
        <w:pStyle w:val="Notedebasdepage"/>
      </w:pPr>
      <w:r>
        <w:rPr>
          <w:rStyle w:val="Appelnotedebasdep"/>
          <w:rFonts w:cs="Arial"/>
        </w:rPr>
        <w:footnoteRef/>
      </w:r>
      <w:r>
        <w:t xml:space="preserve"> En anglais : </w:t>
      </w:r>
      <w:r w:rsidRPr="00396526">
        <w:rPr>
          <w:i/>
        </w:rPr>
        <w:t xml:space="preserve">Business </w:t>
      </w:r>
      <w:proofErr w:type="spellStart"/>
      <w:r w:rsidRPr="00396526">
        <w:rPr>
          <w:i/>
        </w:rPr>
        <w:t>Process</w:t>
      </w:r>
      <w:proofErr w:type="spellEnd"/>
      <w:r w:rsidRPr="00396526">
        <w:rPr>
          <w:i/>
        </w:rPr>
        <w:t xml:space="preserve"> </w:t>
      </w:r>
      <w:proofErr w:type="spellStart"/>
      <w:r w:rsidRPr="00396526">
        <w:rPr>
          <w:i/>
        </w:rPr>
        <w:t>Modeling</w:t>
      </w:r>
      <w:proofErr w:type="spellEnd"/>
      <w:r>
        <w:t xml:space="preserve"> (BPM)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62EDD4"/>
    <w:lvl w:ilvl="0">
      <w:start w:val="1"/>
      <w:numFmt w:val="bullet"/>
      <w:pStyle w:val="Listenumros"/>
      <w:lvlText w:val=""/>
      <w:lvlJc w:val="left"/>
      <w:pPr>
        <w:tabs>
          <w:tab w:val="num" w:pos="360"/>
        </w:tabs>
        <w:ind w:left="360" w:hanging="360"/>
      </w:pPr>
      <w:rPr>
        <w:rFonts w:ascii="Symbol" w:hAnsi="Symbol" w:hint="default"/>
      </w:rPr>
    </w:lvl>
  </w:abstractNum>
  <w:abstractNum w:abstractNumId="1">
    <w:nsid w:val="185D542F"/>
    <w:multiLevelType w:val="hybridMultilevel"/>
    <w:tmpl w:val="C5CC9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4A7AA2"/>
    <w:multiLevelType w:val="hybridMultilevel"/>
    <w:tmpl w:val="CB225300"/>
    <w:lvl w:ilvl="0" w:tplc="B9160286">
      <w:start w:val="1"/>
      <w:numFmt w:val="bullet"/>
      <w:pStyle w:val="Listepuces2"/>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2AC3239B"/>
    <w:multiLevelType w:val="hybridMultilevel"/>
    <w:tmpl w:val="66FC3362"/>
    <w:lvl w:ilvl="0" w:tplc="040C000F">
      <w:start w:val="1"/>
      <w:numFmt w:val="decimal"/>
      <w:lvlText w:val="%1."/>
      <w:lvlJc w:val="left"/>
      <w:pPr>
        <w:ind w:left="1428" w:hanging="360"/>
      </w:pPr>
      <w:rPr>
        <w:rFonts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370E5786"/>
    <w:multiLevelType w:val="hybridMultilevel"/>
    <w:tmpl w:val="EF74B9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2D2993"/>
    <w:multiLevelType w:val="hybridMultilevel"/>
    <w:tmpl w:val="3B964D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F08498E"/>
    <w:multiLevelType w:val="hybridMultilevel"/>
    <w:tmpl w:val="FC0C0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CD70A90"/>
    <w:multiLevelType w:val="hybridMultilevel"/>
    <w:tmpl w:val="B5E835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CF6A27"/>
    <w:multiLevelType w:val="hybridMultilevel"/>
    <w:tmpl w:val="669254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0EE0AEA"/>
    <w:multiLevelType w:val="hybridMultilevel"/>
    <w:tmpl w:val="D9A05D3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5767562B"/>
    <w:multiLevelType w:val="hybridMultilevel"/>
    <w:tmpl w:val="CBCCD62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61D61A9A"/>
    <w:multiLevelType w:val="hybridMultilevel"/>
    <w:tmpl w:val="0B90F2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90951BD"/>
    <w:multiLevelType w:val="hybridMultilevel"/>
    <w:tmpl w:val="4B86B2F2"/>
    <w:lvl w:ilvl="0" w:tplc="914694BE">
      <w:start w:val="1"/>
      <w:numFmt w:val="bullet"/>
      <w:pStyle w:val="Listepuces"/>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3">
    <w:nsid w:val="6BC07686"/>
    <w:multiLevelType w:val="hybridMultilevel"/>
    <w:tmpl w:val="AE381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2946480"/>
    <w:multiLevelType w:val="hybridMultilevel"/>
    <w:tmpl w:val="8CF886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1"/>
  </w:num>
  <w:num w:numId="5">
    <w:abstractNumId w:val="11"/>
  </w:num>
  <w:num w:numId="6">
    <w:abstractNumId w:val="13"/>
  </w:num>
  <w:num w:numId="7">
    <w:abstractNumId w:val="3"/>
  </w:num>
  <w:num w:numId="8">
    <w:abstractNumId w:val="9"/>
  </w:num>
  <w:num w:numId="9">
    <w:abstractNumId w:val="5"/>
  </w:num>
  <w:num w:numId="10">
    <w:abstractNumId w:val="7"/>
  </w:num>
  <w:num w:numId="11">
    <w:abstractNumId w:val="6"/>
  </w:num>
  <w:num w:numId="12">
    <w:abstractNumId w:val="10"/>
  </w:num>
  <w:num w:numId="13">
    <w:abstractNumId w:val="4"/>
  </w:num>
  <w:num w:numId="14">
    <w:abstractNumId w:val="14"/>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20"/>
    <w:rsid w:val="0000001A"/>
    <w:rsid w:val="00005793"/>
    <w:rsid w:val="000065CE"/>
    <w:rsid w:val="000114BE"/>
    <w:rsid w:val="00015864"/>
    <w:rsid w:val="00016D0F"/>
    <w:rsid w:val="00016E96"/>
    <w:rsid w:val="000252AB"/>
    <w:rsid w:val="00025337"/>
    <w:rsid w:val="0002588A"/>
    <w:rsid w:val="00026833"/>
    <w:rsid w:val="00030DD1"/>
    <w:rsid w:val="00036ACD"/>
    <w:rsid w:val="000370BF"/>
    <w:rsid w:val="000377F0"/>
    <w:rsid w:val="000401F6"/>
    <w:rsid w:val="000440E3"/>
    <w:rsid w:val="0004648C"/>
    <w:rsid w:val="00047A0A"/>
    <w:rsid w:val="00047DE3"/>
    <w:rsid w:val="0005286E"/>
    <w:rsid w:val="000530E8"/>
    <w:rsid w:val="000840A1"/>
    <w:rsid w:val="00086D0E"/>
    <w:rsid w:val="00091A4D"/>
    <w:rsid w:val="0009622E"/>
    <w:rsid w:val="00097111"/>
    <w:rsid w:val="000A1BAD"/>
    <w:rsid w:val="000A1C35"/>
    <w:rsid w:val="000A2542"/>
    <w:rsid w:val="000A295E"/>
    <w:rsid w:val="000A5208"/>
    <w:rsid w:val="000A6C64"/>
    <w:rsid w:val="000B0EF4"/>
    <w:rsid w:val="000C0BB5"/>
    <w:rsid w:val="000C746B"/>
    <w:rsid w:val="000D182E"/>
    <w:rsid w:val="000D41F5"/>
    <w:rsid w:val="000D47D0"/>
    <w:rsid w:val="000D480A"/>
    <w:rsid w:val="000D65E3"/>
    <w:rsid w:val="000D7920"/>
    <w:rsid w:val="000E1669"/>
    <w:rsid w:val="000E4C15"/>
    <w:rsid w:val="000E6013"/>
    <w:rsid w:val="000E62E6"/>
    <w:rsid w:val="000E6873"/>
    <w:rsid w:val="000E6DE8"/>
    <w:rsid w:val="000F25FB"/>
    <w:rsid w:val="000F38BE"/>
    <w:rsid w:val="000F5441"/>
    <w:rsid w:val="001041BF"/>
    <w:rsid w:val="00104FE3"/>
    <w:rsid w:val="0011052E"/>
    <w:rsid w:val="00114D49"/>
    <w:rsid w:val="00133D05"/>
    <w:rsid w:val="00137BCA"/>
    <w:rsid w:val="00141DE3"/>
    <w:rsid w:val="00144AEB"/>
    <w:rsid w:val="00146A7F"/>
    <w:rsid w:val="00146AD1"/>
    <w:rsid w:val="00147734"/>
    <w:rsid w:val="001516C8"/>
    <w:rsid w:val="00151A46"/>
    <w:rsid w:val="0016458D"/>
    <w:rsid w:val="0016486F"/>
    <w:rsid w:val="00170C63"/>
    <w:rsid w:val="00171F91"/>
    <w:rsid w:val="001758B2"/>
    <w:rsid w:val="00186983"/>
    <w:rsid w:val="001920AA"/>
    <w:rsid w:val="001962CE"/>
    <w:rsid w:val="001A2D34"/>
    <w:rsid w:val="001B42FD"/>
    <w:rsid w:val="001B4A60"/>
    <w:rsid w:val="001C14F2"/>
    <w:rsid w:val="001C6FE4"/>
    <w:rsid w:val="001D0ABC"/>
    <w:rsid w:val="001D1A6E"/>
    <w:rsid w:val="001D5035"/>
    <w:rsid w:val="001D58FA"/>
    <w:rsid w:val="001D7B1C"/>
    <w:rsid w:val="001E1E77"/>
    <w:rsid w:val="001E59A6"/>
    <w:rsid w:val="001F3860"/>
    <w:rsid w:val="001F4A00"/>
    <w:rsid w:val="00203690"/>
    <w:rsid w:val="0020512D"/>
    <w:rsid w:val="00206696"/>
    <w:rsid w:val="002137CD"/>
    <w:rsid w:val="00213B49"/>
    <w:rsid w:val="00217E22"/>
    <w:rsid w:val="002349BB"/>
    <w:rsid w:val="002356CF"/>
    <w:rsid w:val="002377E6"/>
    <w:rsid w:val="00237D33"/>
    <w:rsid w:val="0024110F"/>
    <w:rsid w:val="002425E2"/>
    <w:rsid w:val="00243E3D"/>
    <w:rsid w:val="00243FB5"/>
    <w:rsid w:val="002476C4"/>
    <w:rsid w:val="00247D7F"/>
    <w:rsid w:val="002513F0"/>
    <w:rsid w:val="00252557"/>
    <w:rsid w:val="00256F9E"/>
    <w:rsid w:val="00260A00"/>
    <w:rsid w:val="00264F9A"/>
    <w:rsid w:val="00274C5E"/>
    <w:rsid w:val="00277966"/>
    <w:rsid w:val="00277DF8"/>
    <w:rsid w:val="00284892"/>
    <w:rsid w:val="0028705A"/>
    <w:rsid w:val="00287B5E"/>
    <w:rsid w:val="002919B7"/>
    <w:rsid w:val="00292037"/>
    <w:rsid w:val="002942A8"/>
    <w:rsid w:val="002A1475"/>
    <w:rsid w:val="002A2DBA"/>
    <w:rsid w:val="002A7806"/>
    <w:rsid w:val="002A7EDF"/>
    <w:rsid w:val="002B2AF2"/>
    <w:rsid w:val="002B36BD"/>
    <w:rsid w:val="002C610F"/>
    <w:rsid w:val="002C670E"/>
    <w:rsid w:val="002C72B2"/>
    <w:rsid w:val="002C7506"/>
    <w:rsid w:val="002C7AE4"/>
    <w:rsid w:val="002D0C55"/>
    <w:rsid w:val="002D35D5"/>
    <w:rsid w:val="002D6E0B"/>
    <w:rsid w:val="002D78F3"/>
    <w:rsid w:val="002E0FCF"/>
    <w:rsid w:val="002E1EF3"/>
    <w:rsid w:val="002E72BA"/>
    <w:rsid w:val="002F0CB1"/>
    <w:rsid w:val="00301A80"/>
    <w:rsid w:val="00302767"/>
    <w:rsid w:val="00304D67"/>
    <w:rsid w:val="003056EC"/>
    <w:rsid w:val="003103DB"/>
    <w:rsid w:val="00323147"/>
    <w:rsid w:val="00334F4C"/>
    <w:rsid w:val="003357D1"/>
    <w:rsid w:val="00337725"/>
    <w:rsid w:val="00344662"/>
    <w:rsid w:val="0035191F"/>
    <w:rsid w:val="00362810"/>
    <w:rsid w:val="00365D8F"/>
    <w:rsid w:val="003739D5"/>
    <w:rsid w:val="00374D54"/>
    <w:rsid w:val="00381F68"/>
    <w:rsid w:val="00382B3A"/>
    <w:rsid w:val="00383455"/>
    <w:rsid w:val="00393DCF"/>
    <w:rsid w:val="00395B92"/>
    <w:rsid w:val="00396526"/>
    <w:rsid w:val="00397C28"/>
    <w:rsid w:val="003B2FF8"/>
    <w:rsid w:val="003B3484"/>
    <w:rsid w:val="003C13D0"/>
    <w:rsid w:val="003C485E"/>
    <w:rsid w:val="003D0A1E"/>
    <w:rsid w:val="003D17B5"/>
    <w:rsid w:val="003D2CC6"/>
    <w:rsid w:val="003F0FBC"/>
    <w:rsid w:val="003F245A"/>
    <w:rsid w:val="003F3703"/>
    <w:rsid w:val="003F681D"/>
    <w:rsid w:val="003F7A48"/>
    <w:rsid w:val="00406A82"/>
    <w:rsid w:val="0041378F"/>
    <w:rsid w:val="004153AB"/>
    <w:rsid w:val="00415BDE"/>
    <w:rsid w:val="00420A75"/>
    <w:rsid w:val="00421280"/>
    <w:rsid w:val="004212A2"/>
    <w:rsid w:val="00430292"/>
    <w:rsid w:val="004368D2"/>
    <w:rsid w:val="004417B0"/>
    <w:rsid w:val="004424E0"/>
    <w:rsid w:val="0044417C"/>
    <w:rsid w:val="00444554"/>
    <w:rsid w:val="00444792"/>
    <w:rsid w:val="004456B0"/>
    <w:rsid w:val="004478E4"/>
    <w:rsid w:val="00455585"/>
    <w:rsid w:val="00465184"/>
    <w:rsid w:val="00472E7C"/>
    <w:rsid w:val="004754EE"/>
    <w:rsid w:val="0047705F"/>
    <w:rsid w:val="00480FDD"/>
    <w:rsid w:val="0048121A"/>
    <w:rsid w:val="00490DA5"/>
    <w:rsid w:val="00497EC9"/>
    <w:rsid w:val="004A1F7A"/>
    <w:rsid w:val="004A5C7D"/>
    <w:rsid w:val="004A6224"/>
    <w:rsid w:val="004A6A43"/>
    <w:rsid w:val="004B24BA"/>
    <w:rsid w:val="004B6431"/>
    <w:rsid w:val="004C2F82"/>
    <w:rsid w:val="004C755A"/>
    <w:rsid w:val="004E18F6"/>
    <w:rsid w:val="004E3567"/>
    <w:rsid w:val="004E64D5"/>
    <w:rsid w:val="004F46E6"/>
    <w:rsid w:val="005011A5"/>
    <w:rsid w:val="005069C9"/>
    <w:rsid w:val="005134B5"/>
    <w:rsid w:val="0052565A"/>
    <w:rsid w:val="005272D7"/>
    <w:rsid w:val="0053062B"/>
    <w:rsid w:val="00536BC3"/>
    <w:rsid w:val="005427DD"/>
    <w:rsid w:val="00542B77"/>
    <w:rsid w:val="0054673E"/>
    <w:rsid w:val="0055112D"/>
    <w:rsid w:val="0056604B"/>
    <w:rsid w:val="005730F7"/>
    <w:rsid w:val="00583B0D"/>
    <w:rsid w:val="00584435"/>
    <w:rsid w:val="005903BC"/>
    <w:rsid w:val="00591ECD"/>
    <w:rsid w:val="00593B41"/>
    <w:rsid w:val="00593B76"/>
    <w:rsid w:val="00594785"/>
    <w:rsid w:val="00597670"/>
    <w:rsid w:val="005A0A7E"/>
    <w:rsid w:val="005A14CD"/>
    <w:rsid w:val="005B1C68"/>
    <w:rsid w:val="005B35C8"/>
    <w:rsid w:val="005B7266"/>
    <w:rsid w:val="005C01EE"/>
    <w:rsid w:val="005C05D7"/>
    <w:rsid w:val="005C49AE"/>
    <w:rsid w:val="005C5199"/>
    <w:rsid w:val="005C74AE"/>
    <w:rsid w:val="005C7BA8"/>
    <w:rsid w:val="005D5852"/>
    <w:rsid w:val="005E1DF8"/>
    <w:rsid w:val="005E5E94"/>
    <w:rsid w:val="005F0FCF"/>
    <w:rsid w:val="005F251C"/>
    <w:rsid w:val="005F261F"/>
    <w:rsid w:val="005F5841"/>
    <w:rsid w:val="00600749"/>
    <w:rsid w:val="00602347"/>
    <w:rsid w:val="00606893"/>
    <w:rsid w:val="00606DDE"/>
    <w:rsid w:val="0061021F"/>
    <w:rsid w:val="00611412"/>
    <w:rsid w:val="00611D64"/>
    <w:rsid w:val="00611D7E"/>
    <w:rsid w:val="00612FD7"/>
    <w:rsid w:val="00615103"/>
    <w:rsid w:val="00615EF8"/>
    <w:rsid w:val="00622608"/>
    <w:rsid w:val="00623B88"/>
    <w:rsid w:val="00646181"/>
    <w:rsid w:val="0065358C"/>
    <w:rsid w:val="0065606E"/>
    <w:rsid w:val="006643D2"/>
    <w:rsid w:val="0066775F"/>
    <w:rsid w:val="00674CAD"/>
    <w:rsid w:val="00680961"/>
    <w:rsid w:val="00681ECC"/>
    <w:rsid w:val="00691927"/>
    <w:rsid w:val="0069213C"/>
    <w:rsid w:val="006A032E"/>
    <w:rsid w:val="006A470C"/>
    <w:rsid w:val="006A4ED7"/>
    <w:rsid w:val="006A6AF2"/>
    <w:rsid w:val="006B08B4"/>
    <w:rsid w:val="006B1A4B"/>
    <w:rsid w:val="006B3F5F"/>
    <w:rsid w:val="006B42C8"/>
    <w:rsid w:val="006B5120"/>
    <w:rsid w:val="006B5791"/>
    <w:rsid w:val="006B6D05"/>
    <w:rsid w:val="006D008E"/>
    <w:rsid w:val="006D23AA"/>
    <w:rsid w:val="006D3B9C"/>
    <w:rsid w:val="006E0D64"/>
    <w:rsid w:val="006E7468"/>
    <w:rsid w:val="006F56D7"/>
    <w:rsid w:val="00701993"/>
    <w:rsid w:val="00702138"/>
    <w:rsid w:val="00711EC1"/>
    <w:rsid w:val="00720623"/>
    <w:rsid w:val="0072212B"/>
    <w:rsid w:val="0072403B"/>
    <w:rsid w:val="00724639"/>
    <w:rsid w:val="007252B9"/>
    <w:rsid w:val="00727D4A"/>
    <w:rsid w:val="0073140F"/>
    <w:rsid w:val="00731D3C"/>
    <w:rsid w:val="00732112"/>
    <w:rsid w:val="00733EA1"/>
    <w:rsid w:val="00733EE6"/>
    <w:rsid w:val="00735135"/>
    <w:rsid w:val="007408DB"/>
    <w:rsid w:val="007421B6"/>
    <w:rsid w:val="00744D13"/>
    <w:rsid w:val="00747959"/>
    <w:rsid w:val="0075655C"/>
    <w:rsid w:val="007623F0"/>
    <w:rsid w:val="00765BC7"/>
    <w:rsid w:val="00770AC2"/>
    <w:rsid w:val="00771C2F"/>
    <w:rsid w:val="00772E60"/>
    <w:rsid w:val="00775674"/>
    <w:rsid w:val="007833D5"/>
    <w:rsid w:val="00790EC3"/>
    <w:rsid w:val="007966FC"/>
    <w:rsid w:val="007A3013"/>
    <w:rsid w:val="007A7452"/>
    <w:rsid w:val="007A7FAC"/>
    <w:rsid w:val="007B0B79"/>
    <w:rsid w:val="007B3625"/>
    <w:rsid w:val="007D3A4C"/>
    <w:rsid w:val="007D6260"/>
    <w:rsid w:val="007E0613"/>
    <w:rsid w:val="007E2BD1"/>
    <w:rsid w:val="007E52E7"/>
    <w:rsid w:val="007E589B"/>
    <w:rsid w:val="007F23AE"/>
    <w:rsid w:val="00802624"/>
    <w:rsid w:val="00804835"/>
    <w:rsid w:val="00807A5E"/>
    <w:rsid w:val="008106F6"/>
    <w:rsid w:val="00811466"/>
    <w:rsid w:val="0081212D"/>
    <w:rsid w:val="00814875"/>
    <w:rsid w:val="00817047"/>
    <w:rsid w:val="00817B8A"/>
    <w:rsid w:val="00824386"/>
    <w:rsid w:val="008245B6"/>
    <w:rsid w:val="00826494"/>
    <w:rsid w:val="00844D17"/>
    <w:rsid w:val="008465B3"/>
    <w:rsid w:val="008670BE"/>
    <w:rsid w:val="00870DCC"/>
    <w:rsid w:val="00875C90"/>
    <w:rsid w:val="00882715"/>
    <w:rsid w:val="008830FE"/>
    <w:rsid w:val="00884412"/>
    <w:rsid w:val="0089221C"/>
    <w:rsid w:val="00893232"/>
    <w:rsid w:val="00893E20"/>
    <w:rsid w:val="008A22C0"/>
    <w:rsid w:val="008A6905"/>
    <w:rsid w:val="008B22C5"/>
    <w:rsid w:val="008C3865"/>
    <w:rsid w:val="008C40EC"/>
    <w:rsid w:val="008C4873"/>
    <w:rsid w:val="008E09BC"/>
    <w:rsid w:val="008E0F08"/>
    <w:rsid w:val="008E1A78"/>
    <w:rsid w:val="008E461D"/>
    <w:rsid w:val="008E5866"/>
    <w:rsid w:val="008E60C5"/>
    <w:rsid w:val="008E6EF8"/>
    <w:rsid w:val="008F2496"/>
    <w:rsid w:val="008F411D"/>
    <w:rsid w:val="008F528A"/>
    <w:rsid w:val="008F791C"/>
    <w:rsid w:val="0091773A"/>
    <w:rsid w:val="00917B56"/>
    <w:rsid w:val="0092077A"/>
    <w:rsid w:val="00922A36"/>
    <w:rsid w:val="0092702E"/>
    <w:rsid w:val="00940234"/>
    <w:rsid w:val="00951260"/>
    <w:rsid w:val="00956F8A"/>
    <w:rsid w:val="00962DE6"/>
    <w:rsid w:val="00966C00"/>
    <w:rsid w:val="009728ED"/>
    <w:rsid w:val="0097293B"/>
    <w:rsid w:val="0097306D"/>
    <w:rsid w:val="00981241"/>
    <w:rsid w:val="0098160E"/>
    <w:rsid w:val="00993048"/>
    <w:rsid w:val="00993D18"/>
    <w:rsid w:val="009977D1"/>
    <w:rsid w:val="009A3B75"/>
    <w:rsid w:val="009A4956"/>
    <w:rsid w:val="009B10A9"/>
    <w:rsid w:val="009B4BFA"/>
    <w:rsid w:val="009C2A84"/>
    <w:rsid w:val="009C3E0F"/>
    <w:rsid w:val="009C6A75"/>
    <w:rsid w:val="009C6FBD"/>
    <w:rsid w:val="009C722C"/>
    <w:rsid w:val="009D3CE3"/>
    <w:rsid w:val="009D5182"/>
    <w:rsid w:val="009D5E7F"/>
    <w:rsid w:val="009D5FAA"/>
    <w:rsid w:val="009E27D2"/>
    <w:rsid w:val="009E68D6"/>
    <w:rsid w:val="009E7ED6"/>
    <w:rsid w:val="009F15D2"/>
    <w:rsid w:val="009F1C06"/>
    <w:rsid w:val="009F2C57"/>
    <w:rsid w:val="009F5CB3"/>
    <w:rsid w:val="009F68B3"/>
    <w:rsid w:val="00A14357"/>
    <w:rsid w:val="00A21CF7"/>
    <w:rsid w:val="00A3193E"/>
    <w:rsid w:val="00A37AA3"/>
    <w:rsid w:val="00A37C19"/>
    <w:rsid w:val="00A440FE"/>
    <w:rsid w:val="00A505A3"/>
    <w:rsid w:val="00A52BFB"/>
    <w:rsid w:val="00A54127"/>
    <w:rsid w:val="00A558C9"/>
    <w:rsid w:val="00A56439"/>
    <w:rsid w:val="00A60559"/>
    <w:rsid w:val="00A6169B"/>
    <w:rsid w:val="00A630D3"/>
    <w:rsid w:val="00A65C64"/>
    <w:rsid w:val="00A66899"/>
    <w:rsid w:val="00A670E3"/>
    <w:rsid w:val="00A751D3"/>
    <w:rsid w:val="00A8523C"/>
    <w:rsid w:val="00AA0401"/>
    <w:rsid w:val="00AA391E"/>
    <w:rsid w:val="00AA6866"/>
    <w:rsid w:val="00AB30DB"/>
    <w:rsid w:val="00AC3561"/>
    <w:rsid w:val="00AC3E36"/>
    <w:rsid w:val="00AC5BB1"/>
    <w:rsid w:val="00AC7B02"/>
    <w:rsid w:val="00AE27D1"/>
    <w:rsid w:val="00AE2D18"/>
    <w:rsid w:val="00AE4803"/>
    <w:rsid w:val="00AE5266"/>
    <w:rsid w:val="00AE6F70"/>
    <w:rsid w:val="00AF2317"/>
    <w:rsid w:val="00AF2EFC"/>
    <w:rsid w:val="00AF3965"/>
    <w:rsid w:val="00AF4495"/>
    <w:rsid w:val="00AF5285"/>
    <w:rsid w:val="00AF6F6E"/>
    <w:rsid w:val="00AF6FC3"/>
    <w:rsid w:val="00B022F7"/>
    <w:rsid w:val="00B02BD9"/>
    <w:rsid w:val="00B05B47"/>
    <w:rsid w:val="00B10073"/>
    <w:rsid w:val="00B107EB"/>
    <w:rsid w:val="00B15BF5"/>
    <w:rsid w:val="00B17040"/>
    <w:rsid w:val="00B1787C"/>
    <w:rsid w:val="00B21E2D"/>
    <w:rsid w:val="00B21EF6"/>
    <w:rsid w:val="00B314DA"/>
    <w:rsid w:val="00B33405"/>
    <w:rsid w:val="00B400FA"/>
    <w:rsid w:val="00B4089C"/>
    <w:rsid w:val="00B459EB"/>
    <w:rsid w:val="00B45E97"/>
    <w:rsid w:val="00B47BAE"/>
    <w:rsid w:val="00B53304"/>
    <w:rsid w:val="00B54D8F"/>
    <w:rsid w:val="00B564CB"/>
    <w:rsid w:val="00B627A6"/>
    <w:rsid w:val="00B62D5D"/>
    <w:rsid w:val="00B639DF"/>
    <w:rsid w:val="00B724F1"/>
    <w:rsid w:val="00B85F1D"/>
    <w:rsid w:val="00B8699A"/>
    <w:rsid w:val="00B90FF1"/>
    <w:rsid w:val="00B95A73"/>
    <w:rsid w:val="00BA0DFA"/>
    <w:rsid w:val="00BA2FE7"/>
    <w:rsid w:val="00BA5CB3"/>
    <w:rsid w:val="00BB2808"/>
    <w:rsid w:val="00BB4620"/>
    <w:rsid w:val="00BC3BB1"/>
    <w:rsid w:val="00BD03D1"/>
    <w:rsid w:val="00BD1E2D"/>
    <w:rsid w:val="00BD2737"/>
    <w:rsid w:val="00BD2844"/>
    <w:rsid w:val="00BD2F7B"/>
    <w:rsid w:val="00BD5DC3"/>
    <w:rsid w:val="00BD655B"/>
    <w:rsid w:val="00BD7CCB"/>
    <w:rsid w:val="00BD7CCD"/>
    <w:rsid w:val="00BE217E"/>
    <w:rsid w:val="00BE4433"/>
    <w:rsid w:val="00BE727F"/>
    <w:rsid w:val="00BF3678"/>
    <w:rsid w:val="00C0265E"/>
    <w:rsid w:val="00C053A6"/>
    <w:rsid w:val="00C07A0E"/>
    <w:rsid w:val="00C07E18"/>
    <w:rsid w:val="00C1301F"/>
    <w:rsid w:val="00C13657"/>
    <w:rsid w:val="00C13A56"/>
    <w:rsid w:val="00C13F31"/>
    <w:rsid w:val="00C2069A"/>
    <w:rsid w:val="00C20841"/>
    <w:rsid w:val="00C21663"/>
    <w:rsid w:val="00C21C3C"/>
    <w:rsid w:val="00C23BA3"/>
    <w:rsid w:val="00C24CBC"/>
    <w:rsid w:val="00C24FCF"/>
    <w:rsid w:val="00C260AC"/>
    <w:rsid w:val="00C27FBC"/>
    <w:rsid w:val="00C40D33"/>
    <w:rsid w:val="00C458B0"/>
    <w:rsid w:val="00C47889"/>
    <w:rsid w:val="00C50AB3"/>
    <w:rsid w:val="00C60166"/>
    <w:rsid w:val="00C6172A"/>
    <w:rsid w:val="00C62950"/>
    <w:rsid w:val="00C62D67"/>
    <w:rsid w:val="00C63DD9"/>
    <w:rsid w:val="00C63FD2"/>
    <w:rsid w:val="00C64CAA"/>
    <w:rsid w:val="00C65AE2"/>
    <w:rsid w:val="00C70381"/>
    <w:rsid w:val="00C729C8"/>
    <w:rsid w:val="00C72E76"/>
    <w:rsid w:val="00C75FE6"/>
    <w:rsid w:val="00C811DC"/>
    <w:rsid w:val="00C818FB"/>
    <w:rsid w:val="00C8509F"/>
    <w:rsid w:val="00C85B3B"/>
    <w:rsid w:val="00C928BA"/>
    <w:rsid w:val="00CA34DE"/>
    <w:rsid w:val="00CA3C56"/>
    <w:rsid w:val="00CA3FF6"/>
    <w:rsid w:val="00CA5F79"/>
    <w:rsid w:val="00CA6D68"/>
    <w:rsid w:val="00CB1B2B"/>
    <w:rsid w:val="00CC242A"/>
    <w:rsid w:val="00CC66EB"/>
    <w:rsid w:val="00CC727A"/>
    <w:rsid w:val="00CD161D"/>
    <w:rsid w:val="00CD1FC0"/>
    <w:rsid w:val="00CD2036"/>
    <w:rsid w:val="00CE2BFB"/>
    <w:rsid w:val="00CE3E59"/>
    <w:rsid w:val="00CE4E26"/>
    <w:rsid w:val="00CE4F86"/>
    <w:rsid w:val="00CF0ADA"/>
    <w:rsid w:val="00CF1605"/>
    <w:rsid w:val="00CF30EA"/>
    <w:rsid w:val="00CF44D6"/>
    <w:rsid w:val="00CF695C"/>
    <w:rsid w:val="00D04024"/>
    <w:rsid w:val="00D07EB8"/>
    <w:rsid w:val="00D1502D"/>
    <w:rsid w:val="00D2167C"/>
    <w:rsid w:val="00D2293B"/>
    <w:rsid w:val="00D23D0C"/>
    <w:rsid w:val="00D2528D"/>
    <w:rsid w:val="00D2651C"/>
    <w:rsid w:val="00D26D0D"/>
    <w:rsid w:val="00D3021F"/>
    <w:rsid w:val="00D30584"/>
    <w:rsid w:val="00D31C72"/>
    <w:rsid w:val="00D328ED"/>
    <w:rsid w:val="00D375DE"/>
    <w:rsid w:val="00D446B3"/>
    <w:rsid w:val="00D466A8"/>
    <w:rsid w:val="00D471A3"/>
    <w:rsid w:val="00D52B11"/>
    <w:rsid w:val="00D56C73"/>
    <w:rsid w:val="00D62541"/>
    <w:rsid w:val="00D6460B"/>
    <w:rsid w:val="00D64B31"/>
    <w:rsid w:val="00D65EA1"/>
    <w:rsid w:val="00D66EC4"/>
    <w:rsid w:val="00D75722"/>
    <w:rsid w:val="00D8097A"/>
    <w:rsid w:val="00D91CC4"/>
    <w:rsid w:val="00D927D1"/>
    <w:rsid w:val="00DA14F8"/>
    <w:rsid w:val="00DA5EC6"/>
    <w:rsid w:val="00DA66AC"/>
    <w:rsid w:val="00DB5925"/>
    <w:rsid w:val="00DC39CC"/>
    <w:rsid w:val="00DD00EB"/>
    <w:rsid w:val="00DD017F"/>
    <w:rsid w:val="00DD0364"/>
    <w:rsid w:val="00DD2A16"/>
    <w:rsid w:val="00DD698C"/>
    <w:rsid w:val="00DE0AC8"/>
    <w:rsid w:val="00DE1571"/>
    <w:rsid w:val="00DF3320"/>
    <w:rsid w:val="00E0198C"/>
    <w:rsid w:val="00E1455E"/>
    <w:rsid w:val="00E211E2"/>
    <w:rsid w:val="00E271A3"/>
    <w:rsid w:val="00E30270"/>
    <w:rsid w:val="00E332C5"/>
    <w:rsid w:val="00E3618F"/>
    <w:rsid w:val="00E377A7"/>
    <w:rsid w:val="00E40163"/>
    <w:rsid w:val="00E4078F"/>
    <w:rsid w:val="00E41124"/>
    <w:rsid w:val="00E41905"/>
    <w:rsid w:val="00E462D4"/>
    <w:rsid w:val="00E53027"/>
    <w:rsid w:val="00E548A6"/>
    <w:rsid w:val="00E55F08"/>
    <w:rsid w:val="00E56E88"/>
    <w:rsid w:val="00E6204F"/>
    <w:rsid w:val="00E62A1A"/>
    <w:rsid w:val="00E65649"/>
    <w:rsid w:val="00E66EAD"/>
    <w:rsid w:val="00E76A74"/>
    <w:rsid w:val="00E82B2C"/>
    <w:rsid w:val="00E8573D"/>
    <w:rsid w:val="00E94E26"/>
    <w:rsid w:val="00E95940"/>
    <w:rsid w:val="00EA414A"/>
    <w:rsid w:val="00EA4756"/>
    <w:rsid w:val="00EB4A0C"/>
    <w:rsid w:val="00EC73A2"/>
    <w:rsid w:val="00EC7BF5"/>
    <w:rsid w:val="00ED06D3"/>
    <w:rsid w:val="00ED0C7D"/>
    <w:rsid w:val="00ED2B16"/>
    <w:rsid w:val="00ED312C"/>
    <w:rsid w:val="00ED6495"/>
    <w:rsid w:val="00ED6813"/>
    <w:rsid w:val="00EE04EB"/>
    <w:rsid w:val="00EE4130"/>
    <w:rsid w:val="00EE67F7"/>
    <w:rsid w:val="00EF54E7"/>
    <w:rsid w:val="00F001E9"/>
    <w:rsid w:val="00F10198"/>
    <w:rsid w:val="00F11D72"/>
    <w:rsid w:val="00F12947"/>
    <w:rsid w:val="00F15F98"/>
    <w:rsid w:val="00F23534"/>
    <w:rsid w:val="00F309DD"/>
    <w:rsid w:val="00F334E9"/>
    <w:rsid w:val="00F342E1"/>
    <w:rsid w:val="00F37D15"/>
    <w:rsid w:val="00F400E4"/>
    <w:rsid w:val="00F45330"/>
    <w:rsid w:val="00F4542F"/>
    <w:rsid w:val="00F45BE6"/>
    <w:rsid w:val="00F46E7C"/>
    <w:rsid w:val="00F5015D"/>
    <w:rsid w:val="00F545D9"/>
    <w:rsid w:val="00F54C8D"/>
    <w:rsid w:val="00F5706F"/>
    <w:rsid w:val="00F60072"/>
    <w:rsid w:val="00F63835"/>
    <w:rsid w:val="00F64710"/>
    <w:rsid w:val="00F67550"/>
    <w:rsid w:val="00F72A88"/>
    <w:rsid w:val="00F7554F"/>
    <w:rsid w:val="00F768AC"/>
    <w:rsid w:val="00F86B56"/>
    <w:rsid w:val="00F90819"/>
    <w:rsid w:val="00F92664"/>
    <w:rsid w:val="00F93844"/>
    <w:rsid w:val="00F94537"/>
    <w:rsid w:val="00F958F0"/>
    <w:rsid w:val="00F97E47"/>
    <w:rsid w:val="00FA1155"/>
    <w:rsid w:val="00FA4DF8"/>
    <w:rsid w:val="00FA648F"/>
    <w:rsid w:val="00FA6A30"/>
    <w:rsid w:val="00FB1747"/>
    <w:rsid w:val="00FB3DAB"/>
    <w:rsid w:val="00FB64B7"/>
    <w:rsid w:val="00FC2AE0"/>
    <w:rsid w:val="00FC64BF"/>
    <w:rsid w:val="00FD115B"/>
    <w:rsid w:val="00FD3208"/>
    <w:rsid w:val="00FF45A3"/>
    <w:rsid w:val="00FF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14A"/>
    <w:rPr>
      <w:rFonts w:ascii="Arial" w:hAnsi="Arial" w:cs="Arial"/>
      <w:color w:val="000080"/>
      <w:sz w:val="20"/>
      <w:szCs w:val="20"/>
    </w:rPr>
  </w:style>
  <w:style w:type="paragraph" w:styleId="Titre1">
    <w:name w:val="heading 1"/>
    <w:basedOn w:val="Normal"/>
    <w:next w:val="Normal"/>
    <w:link w:val="Titre1Car"/>
    <w:uiPriority w:val="99"/>
    <w:qFormat/>
    <w:rsid w:val="00DD0364"/>
    <w:pPr>
      <w:spacing w:before="100" w:beforeAutospacing="1" w:after="100" w:afterAutospacing="1"/>
      <w:outlineLvl w:val="0"/>
    </w:pPr>
    <w:rPr>
      <w:b/>
      <w:bCs/>
      <w:color w:val="7D9BFF"/>
      <w:sz w:val="28"/>
      <w:szCs w:val="28"/>
    </w:rPr>
  </w:style>
  <w:style w:type="paragraph" w:styleId="Titre2">
    <w:name w:val="heading 2"/>
    <w:basedOn w:val="Normal"/>
    <w:next w:val="Normal"/>
    <w:link w:val="Titre2Car"/>
    <w:uiPriority w:val="99"/>
    <w:qFormat/>
    <w:rsid w:val="00DD0364"/>
    <w:pPr>
      <w:spacing w:before="100" w:beforeAutospacing="1" w:after="100" w:afterAutospacing="1"/>
      <w:outlineLvl w:val="1"/>
    </w:pPr>
    <w:rPr>
      <w:b/>
      <w:bCs/>
      <w:color w:val="B02200"/>
      <w:sz w:val="26"/>
      <w:szCs w:val="36"/>
    </w:rPr>
  </w:style>
  <w:style w:type="paragraph" w:styleId="Titre3">
    <w:name w:val="heading 3"/>
    <w:basedOn w:val="Normal"/>
    <w:next w:val="Normal"/>
    <w:link w:val="Titre3Car"/>
    <w:uiPriority w:val="99"/>
    <w:qFormat/>
    <w:rsid w:val="00DD0364"/>
    <w:pPr>
      <w:outlineLvl w:val="2"/>
    </w:pPr>
    <w:rPr>
      <w:b/>
      <w:bCs/>
    </w:rPr>
  </w:style>
  <w:style w:type="paragraph" w:styleId="Titre4">
    <w:name w:val="heading 4"/>
    <w:basedOn w:val="Normal"/>
    <w:next w:val="Normal"/>
    <w:link w:val="Titre4Car"/>
    <w:uiPriority w:val="99"/>
    <w:qFormat/>
    <w:rsid w:val="00DD0364"/>
    <w:pPr>
      <w:outlineLvl w:val="3"/>
    </w:pPr>
    <w:rPr>
      <w:i/>
      <w:iCs/>
    </w:rPr>
  </w:style>
  <w:style w:type="paragraph" w:styleId="Titre5">
    <w:name w:val="heading 5"/>
    <w:basedOn w:val="Titre4"/>
    <w:next w:val="Normal"/>
    <w:link w:val="Titre5Car"/>
    <w:uiPriority w:val="99"/>
    <w:qFormat/>
    <w:rsid w:val="00DD0364"/>
    <w:pPr>
      <w:outlineLvl w:val="4"/>
    </w:pPr>
    <w:rPr>
      <w:i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744D7"/>
    <w:rPr>
      <w:rFonts w:asciiTheme="majorHAnsi" w:eastAsiaTheme="majorEastAsia" w:hAnsiTheme="majorHAnsi" w:cstheme="majorBidi"/>
      <w:b/>
      <w:bCs/>
      <w:color w:val="000080"/>
      <w:kern w:val="32"/>
      <w:sz w:val="32"/>
      <w:szCs w:val="32"/>
    </w:rPr>
  </w:style>
  <w:style w:type="character" w:customStyle="1" w:styleId="Titre2Car">
    <w:name w:val="Titre 2 Car"/>
    <w:basedOn w:val="Policepardfaut"/>
    <w:link w:val="Titre2"/>
    <w:uiPriority w:val="99"/>
    <w:locked/>
    <w:rsid w:val="00334F4C"/>
    <w:rPr>
      <w:rFonts w:ascii="Arial" w:hAnsi="Arial" w:cs="Arial"/>
      <w:b/>
      <w:bCs/>
      <w:color w:val="B02200"/>
      <w:sz w:val="36"/>
      <w:szCs w:val="36"/>
    </w:rPr>
  </w:style>
  <w:style w:type="character" w:customStyle="1" w:styleId="Titre3Car">
    <w:name w:val="Titre 3 Car"/>
    <w:basedOn w:val="Policepardfaut"/>
    <w:link w:val="Titre3"/>
    <w:uiPriority w:val="9"/>
    <w:semiHidden/>
    <w:rsid w:val="00A744D7"/>
    <w:rPr>
      <w:rFonts w:asciiTheme="majorHAnsi" w:eastAsiaTheme="majorEastAsia" w:hAnsiTheme="majorHAnsi" w:cstheme="majorBidi"/>
      <w:b/>
      <w:bCs/>
      <w:color w:val="000080"/>
      <w:sz w:val="26"/>
      <w:szCs w:val="26"/>
    </w:rPr>
  </w:style>
  <w:style w:type="character" w:customStyle="1" w:styleId="Titre4Car">
    <w:name w:val="Titre 4 Car"/>
    <w:basedOn w:val="Policepardfaut"/>
    <w:link w:val="Titre4"/>
    <w:uiPriority w:val="9"/>
    <w:semiHidden/>
    <w:rsid w:val="00A744D7"/>
    <w:rPr>
      <w:rFonts w:asciiTheme="minorHAnsi" w:eastAsiaTheme="minorEastAsia" w:hAnsiTheme="minorHAnsi" w:cstheme="minorBidi"/>
      <w:b/>
      <w:bCs/>
      <w:color w:val="000080"/>
      <w:sz w:val="28"/>
      <w:szCs w:val="28"/>
    </w:rPr>
  </w:style>
  <w:style w:type="character" w:customStyle="1" w:styleId="Titre5Car">
    <w:name w:val="Titre 5 Car"/>
    <w:basedOn w:val="Policepardfaut"/>
    <w:link w:val="Titre5"/>
    <w:uiPriority w:val="9"/>
    <w:semiHidden/>
    <w:rsid w:val="00A744D7"/>
    <w:rPr>
      <w:rFonts w:asciiTheme="minorHAnsi" w:eastAsiaTheme="minorEastAsia" w:hAnsiTheme="minorHAnsi" w:cstheme="minorBidi"/>
      <w:b/>
      <w:bCs/>
      <w:i/>
      <w:iCs/>
      <w:color w:val="000080"/>
      <w:sz w:val="26"/>
      <w:szCs w:val="26"/>
    </w:rPr>
  </w:style>
  <w:style w:type="paragraph" w:styleId="Lgende">
    <w:name w:val="caption"/>
    <w:basedOn w:val="Normal"/>
    <w:next w:val="Normal"/>
    <w:uiPriority w:val="99"/>
    <w:qFormat/>
    <w:rsid w:val="00FC64BF"/>
    <w:pPr>
      <w:spacing w:before="120" w:after="120"/>
      <w:jc w:val="center"/>
    </w:pPr>
    <w:rPr>
      <w:b/>
      <w:bCs/>
    </w:rPr>
  </w:style>
  <w:style w:type="paragraph" w:customStyle="1" w:styleId="programlisting">
    <w:name w:val="programlisting"/>
    <w:basedOn w:val="Normal"/>
    <w:autoRedefine/>
    <w:uiPriority w:val="99"/>
    <w:rsid w:val="00DD0364"/>
    <w:pPr>
      <w:spacing w:line="360" w:lineRule="auto"/>
      <w:ind w:left="454"/>
    </w:pPr>
    <w:rPr>
      <w:rFonts w:ascii="Courier New" w:hAnsi="Courier New" w:cs="Times New Roman"/>
      <w:szCs w:val="24"/>
    </w:rPr>
  </w:style>
  <w:style w:type="character" w:customStyle="1" w:styleId="syntaxe">
    <w:name w:val="syntaxe"/>
    <w:uiPriority w:val="99"/>
    <w:rsid w:val="003C485E"/>
    <w:rPr>
      <w:rFonts w:ascii="Courier New" w:hAnsi="Courier New"/>
      <w:sz w:val="20"/>
    </w:rPr>
  </w:style>
  <w:style w:type="paragraph" w:styleId="Pieddepage">
    <w:name w:val="footer"/>
    <w:basedOn w:val="Normal"/>
    <w:link w:val="PieddepageCar"/>
    <w:uiPriority w:val="99"/>
    <w:rsid w:val="00047A0A"/>
    <w:pPr>
      <w:tabs>
        <w:tab w:val="center" w:pos="4536"/>
        <w:tab w:val="right" w:pos="9072"/>
      </w:tabs>
    </w:pPr>
  </w:style>
  <w:style w:type="character" w:customStyle="1" w:styleId="PieddepageCar">
    <w:name w:val="Pied de page Car"/>
    <w:basedOn w:val="Policepardfaut"/>
    <w:link w:val="Pieddepage"/>
    <w:uiPriority w:val="99"/>
    <w:semiHidden/>
    <w:rsid w:val="00A744D7"/>
    <w:rPr>
      <w:rFonts w:ascii="Arial" w:hAnsi="Arial" w:cs="Arial"/>
      <w:color w:val="000080"/>
      <w:sz w:val="20"/>
      <w:szCs w:val="20"/>
    </w:rPr>
  </w:style>
  <w:style w:type="character" w:styleId="Numrodepage">
    <w:name w:val="page number"/>
    <w:basedOn w:val="Policepardfaut"/>
    <w:uiPriority w:val="99"/>
    <w:rsid w:val="00047A0A"/>
    <w:rPr>
      <w:rFonts w:cs="Times New Roman"/>
    </w:rPr>
  </w:style>
  <w:style w:type="character" w:customStyle="1" w:styleId="commande">
    <w:name w:val="commande"/>
    <w:uiPriority w:val="99"/>
    <w:rsid w:val="003C485E"/>
    <w:rPr>
      <w:rFonts w:ascii="Arial Narrow" w:hAnsi="Arial Narrow"/>
      <w:b/>
      <w:sz w:val="20"/>
    </w:rPr>
  </w:style>
  <w:style w:type="paragraph" w:customStyle="1" w:styleId="Important">
    <w:name w:val="Important"/>
    <w:basedOn w:val="Normal"/>
    <w:uiPriority w:val="99"/>
    <w:rsid w:val="003C485E"/>
    <w:rPr>
      <w:u w:val="single"/>
    </w:rPr>
  </w:style>
  <w:style w:type="paragraph" w:styleId="Listepuces2">
    <w:name w:val="List Bullet 2"/>
    <w:basedOn w:val="Normal"/>
    <w:autoRedefine/>
    <w:uiPriority w:val="99"/>
    <w:rsid w:val="00AF2317"/>
    <w:pPr>
      <w:numPr>
        <w:numId w:val="3"/>
      </w:numPr>
    </w:pPr>
  </w:style>
  <w:style w:type="character" w:styleId="Lienhypertexte">
    <w:name w:val="Hyperlink"/>
    <w:basedOn w:val="Policepardfaut"/>
    <w:uiPriority w:val="99"/>
    <w:rsid w:val="003739D5"/>
    <w:rPr>
      <w:rFonts w:ascii="Arial" w:hAnsi="Arial" w:cs="Times New Roman"/>
      <w:color w:val="0000FF"/>
      <w:sz w:val="20"/>
      <w:u w:val="single"/>
    </w:rPr>
  </w:style>
  <w:style w:type="paragraph" w:styleId="Listenumros">
    <w:name w:val="List Number"/>
    <w:basedOn w:val="Listepuces"/>
    <w:uiPriority w:val="99"/>
    <w:rsid w:val="00047A0A"/>
    <w:pPr>
      <w:numPr>
        <w:numId w:val="1"/>
      </w:numPr>
    </w:pPr>
  </w:style>
  <w:style w:type="paragraph" w:styleId="Listepuces">
    <w:name w:val="List Bullet"/>
    <w:basedOn w:val="Normal"/>
    <w:autoRedefine/>
    <w:uiPriority w:val="99"/>
    <w:rsid w:val="004A5C7D"/>
    <w:pPr>
      <w:numPr>
        <w:numId w:val="2"/>
      </w:numPr>
      <w:ind w:left="357" w:hanging="357"/>
    </w:pPr>
  </w:style>
  <w:style w:type="paragraph" w:styleId="NormalWeb">
    <w:name w:val="Normal (Web)"/>
    <w:basedOn w:val="Normal"/>
    <w:autoRedefine/>
    <w:uiPriority w:val="99"/>
    <w:rsid w:val="00674CAD"/>
    <w:pPr>
      <w:spacing w:line="360" w:lineRule="auto"/>
    </w:pPr>
  </w:style>
  <w:style w:type="paragraph" w:styleId="En-tte">
    <w:name w:val="header"/>
    <w:basedOn w:val="Normal"/>
    <w:link w:val="En-tteCar"/>
    <w:uiPriority w:val="99"/>
    <w:rsid w:val="00047A0A"/>
    <w:pPr>
      <w:tabs>
        <w:tab w:val="center" w:pos="4536"/>
        <w:tab w:val="right" w:pos="9072"/>
      </w:tabs>
    </w:pPr>
  </w:style>
  <w:style w:type="character" w:customStyle="1" w:styleId="En-tteCar">
    <w:name w:val="En-tête Car"/>
    <w:basedOn w:val="Policepardfaut"/>
    <w:link w:val="En-tte"/>
    <w:uiPriority w:val="99"/>
    <w:semiHidden/>
    <w:rsid w:val="00A744D7"/>
    <w:rPr>
      <w:rFonts w:ascii="Arial" w:hAnsi="Arial" w:cs="Arial"/>
      <w:color w:val="000080"/>
      <w:sz w:val="20"/>
      <w:szCs w:val="20"/>
    </w:rPr>
  </w:style>
  <w:style w:type="character" w:styleId="Lienhypertextesuivivisit">
    <w:name w:val="FollowedHyperlink"/>
    <w:basedOn w:val="Policepardfaut"/>
    <w:uiPriority w:val="99"/>
    <w:rsid w:val="00047A0A"/>
    <w:rPr>
      <w:rFonts w:cs="Times New Roman"/>
      <w:color w:val="800080"/>
      <w:u w:val="single"/>
    </w:rPr>
  </w:style>
  <w:style w:type="paragraph" w:styleId="Textedebulles">
    <w:name w:val="Balloon Text"/>
    <w:basedOn w:val="Normal"/>
    <w:link w:val="TextedebullesCar"/>
    <w:uiPriority w:val="99"/>
    <w:rsid w:val="00BB4620"/>
    <w:rPr>
      <w:rFonts w:ascii="Tahoma" w:hAnsi="Tahoma" w:cs="Times New Roman"/>
      <w:sz w:val="16"/>
      <w:szCs w:val="16"/>
    </w:rPr>
  </w:style>
  <w:style w:type="character" w:customStyle="1" w:styleId="TextedebullesCar">
    <w:name w:val="Texte de bulles Car"/>
    <w:basedOn w:val="Policepardfaut"/>
    <w:link w:val="Textedebulles"/>
    <w:uiPriority w:val="99"/>
    <w:locked/>
    <w:rsid w:val="00BB4620"/>
    <w:rPr>
      <w:rFonts w:ascii="Tahoma" w:hAnsi="Tahoma"/>
      <w:color w:val="000080"/>
      <w:sz w:val="16"/>
    </w:rPr>
  </w:style>
  <w:style w:type="table" w:styleId="Grilledutableau">
    <w:name w:val="Table Grid"/>
    <w:basedOn w:val="TableauNormal"/>
    <w:uiPriority w:val="99"/>
    <w:rsid w:val="00D757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rsid w:val="00A52BFB"/>
    <w:rPr>
      <w:rFonts w:cs="Times New Roman"/>
      <w:sz w:val="16"/>
    </w:rPr>
  </w:style>
  <w:style w:type="paragraph" w:styleId="Commentaire">
    <w:name w:val="annotation text"/>
    <w:basedOn w:val="Normal"/>
    <w:link w:val="CommentaireCar"/>
    <w:uiPriority w:val="99"/>
    <w:rsid w:val="00A52BFB"/>
    <w:rPr>
      <w:rFonts w:cs="Times New Roman"/>
    </w:rPr>
  </w:style>
  <w:style w:type="character" w:customStyle="1" w:styleId="CommentaireCar">
    <w:name w:val="Commentaire Car"/>
    <w:basedOn w:val="Policepardfaut"/>
    <w:link w:val="Commentaire"/>
    <w:uiPriority w:val="99"/>
    <w:locked/>
    <w:rsid w:val="00A52BFB"/>
    <w:rPr>
      <w:rFonts w:ascii="Arial" w:hAnsi="Arial"/>
      <w:color w:val="000080"/>
    </w:rPr>
  </w:style>
  <w:style w:type="paragraph" w:styleId="Objetducommentaire">
    <w:name w:val="annotation subject"/>
    <w:basedOn w:val="Commentaire"/>
    <w:next w:val="Commentaire"/>
    <w:link w:val="ObjetducommentaireCar"/>
    <w:uiPriority w:val="99"/>
    <w:rsid w:val="00A52BFB"/>
    <w:rPr>
      <w:b/>
      <w:bCs/>
    </w:rPr>
  </w:style>
  <w:style w:type="character" w:customStyle="1" w:styleId="ObjetducommentaireCar">
    <w:name w:val="Objet du commentaire Car"/>
    <w:basedOn w:val="CommentaireCar"/>
    <w:link w:val="Objetducommentaire"/>
    <w:uiPriority w:val="99"/>
    <w:locked/>
    <w:rsid w:val="00A52BFB"/>
    <w:rPr>
      <w:rFonts w:ascii="Arial" w:hAnsi="Arial"/>
      <w:b/>
      <w:color w:val="000080"/>
    </w:rPr>
  </w:style>
  <w:style w:type="paragraph" w:styleId="Paragraphedeliste">
    <w:name w:val="List Paragraph"/>
    <w:basedOn w:val="Normal"/>
    <w:uiPriority w:val="34"/>
    <w:qFormat/>
    <w:rsid w:val="009A4956"/>
    <w:pPr>
      <w:ind w:left="708"/>
    </w:pPr>
  </w:style>
  <w:style w:type="paragraph" w:styleId="Notedebasdepage">
    <w:name w:val="footnote text"/>
    <w:basedOn w:val="Normal"/>
    <w:link w:val="NotedebasdepageCar"/>
    <w:uiPriority w:val="99"/>
    <w:rsid w:val="000D41F5"/>
  </w:style>
  <w:style w:type="character" w:customStyle="1" w:styleId="NotedebasdepageCar">
    <w:name w:val="Note de bas de page Car"/>
    <w:basedOn w:val="Policepardfaut"/>
    <w:link w:val="Notedebasdepage"/>
    <w:uiPriority w:val="99"/>
    <w:locked/>
    <w:rsid w:val="000D41F5"/>
    <w:rPr>
      <w:rFonts w:ascii="Arial" w:hAnsi="Arial" w:cs="Arial"/>
      <w:color w:val="000080"/>
    </w:rPr>
  </w:style>
  <w:style w:type="character" w:styleId="Appelnotedebasdep">
    <w:name w:val="footnote reference"/>
    <w:basedOn w:val="Policepardfaut"/>
    <w:uiPriority w:val="99"/>
    <w:rsid w:val="000D41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98129">
      <w:bodyDiv w:val="1"/>
      <w:marLeft w:val="0"/>
      <w:marRight w:val="0"/>
      <w:marTop w:val="0"/>
      <w:marBottom w:val="0"/>
      <w:divBdr>
        <w:top w:val="none" w:sz="0" w:space="0" w:color="auto"/>
        <w:left w:val="none" w:sz="0" w:space="0" w:color="auto"/>
        <w:bottom w:val="none" w:sz="0" w:space="0" w:color="auto"/>
        <w:right w:val="none" w:sz="0" w:space="0" w:color="auto"/>
      </w:divBdr>
    </w:div>
    <w:div w:id="1741978657">
      <w:marLeft w:val="0"/>
      <w:marRight w:val="0"/>
      <w:marTop w:val="0"/>
      <w:marBottom w:val="0"/>
      <w:divBdr>
        <w:top w:val="none" w:sz="0" w:space="0" w:color="auto"/>
        <w:left w:val="none" w:sz="0" w:space="0" w:color="auto"/>
        <w:bottom w:val="none" w:sz="0" w:space="0" w:color="auto"/>
        <w:right w:val="none" w:sz="0" w:space="0" w:color="auto"/>
      </w:divBdr>
    </w:div>
    <w:div w:id="205091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metiers.internet.gouv.fr/metier/community-manager-animateur-de-communautes-web"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4.png"/><Relationship Id="rId28" Type="http://schemas.openxmlformats.org/officeDocument/2006/relationships/image" Target="media/image9.jpeg"/><Relationship Id="rId10" Type="http://schemas.openxmlformats.org/officeDocument/2006/relationships/diagramLayout" Target="diagrams/layout1.xml"/><Relationship Id="rId19" Type="http://schemas.openxmlformats.org/officeDocument/2006/relationships/image" Target="media/image1.pn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3.jpeg"/><Relationship Id="rId27" Type="http://schemas.openxmlformats.org/officeDocument/2006/relationships/image" Target="media/image8.png"/><Relationship Id="rId30"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wnloads\publicationCerta.dot"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7E8C2D-A561-4399-8EF5-3046DF504965}" type="doc">
      <dgm:prSet loTypeId="urn:microsoft.com/office/officeart/2005/8/layout/hierarchy5" loCatId="hierarchy" qsTypeId="urn:microsoft.com/office/officeart/2005/8/quickstyle/simple3" qsCatId="simple" csTypeId="urn:microsoft.com/office/officeart/2005/8/colors/accent1_2#1" csCatId="accent1" phldr="1"/>
      <dgm:spPr/>
    </dgm:pt>
    <dgm:pt modelId="{A2DE3D45-8C17-43B1-BECB-4732FDF13ADC}">
      <dgm:prSet/>
      <dgm:spPr/>
      <dgm:t>
        <a:bodyPr/>
        <a:lstStyle/>
        <a:p>
          <a:pPr marR="0" algn="ctr" rtl="0"/>
          <a:r>
            <a:rPr lang="fr-FR" baseline="0" smtClean="0">
              <a:latin typeface="Calibri"/>
            </a:rPr>
            <a:t>Mme COULMY</a:t>
          </a:r>
        </a:p>
        <a:p>
          <a:pPr marR="0" algn="ctr" rtl="0"/>
          <a:r>
            <a:rPr lang="fr-FR" baseline="0" smtClean="0">
              <a:latin typeface="Calibri"/>
            </a:rPr>
            <a:t>Assistante</a:t>
          </a:r>
          <a:endParaRPr lang="fr-FR" smtClean="0"/>
        </a:p>
      </dgm:t>
    </dgm:pt>
    <dgm:pt modelId="{C65E39F3-221B-4032-8AEE-E5EE90816E3E}" type="parTrans" cxnId="{98926FD1-8C49-4EF1-8571-72CE1DE5AAC3}">
      <dgm:prSet/>
      <dgm:spPr/>
      <dgm:t>
        <a:bodyPr/>
        <a:lstStyle/>
        <a:p>
          <a:endParaRPr lang="fr-FR"/>
        </a:p>
      </dgm:t>
    </dgm:pt>
    <dgm:pt modelId="{BB3AA2FC-5E08-405D-BEBB-6622C27C8A51}" type="sibTrans" cxnId="{98926FD1-8C49-4EF1-8571-72CE1DE5AAC3}">
      <dgm:prSet/>
      <dgm:spPr/>
      <dgm:t>
        <a:bodyPr/>
        <a:lstStyle/>
        <a:p>
          <a:endParaRPr lang="fr-FR"/>
        </a:p>
      </dgm:t>
    </dgm:pt>
    <dgm:pt modelId="{149D8CA3-6E42-4B00-9DD7-69D33981E4EF}">
      <dgm:prSet/>
      <dgm:spPr/>
      <dgm:t>
        <a:bodyPr/>
        <a:lstStyle/>
        <a:p>
          <a:pPr marR="0" algn="ctr" rtl="0"/>
          <a:r>
            <a:rPr lang="fr-FR" baseline="0" smtClean="0">
              <a:latin typeface="Calibri"/>
            </a:rPr>
            <a:t>M. SCHINDLER</a:t>
          </a:r>
          <a:endParaRPr lang="fr-FR" baseline="0" smtClean="0">
            <a:latin typeface="Times New Roman"/>
          </a:endParaRPr>
        </a:p>
        <a:p>
          <a:pPr marR="0" algn="ctr" rtl="0"/>
          <a:r>
            <a:rPr lang="fr-FR" baseline="0" smtClean="0">
              <a:latin typeface="Calibri"/>
            </a:rPr>
            <a:t>Responsable des équipes techniques</a:t>
          </a:r>
          <a:endParaRPr lang="fr-FR" smtClean="0"/>
        </a:p>
      </dgm:t>
    </dgm:pt>
    <dgm:pt modelId="{3177CB23-3E98-451E-B972-4F09377F342F}" type="parTrans" cxnId="{A5E70877-EE9B-457D-8A41-04FE78A8F9AE}">
      <dgm:prSet/>
      <dgm:spPr/>
      <dgm:t>
        <a:bodyPr/>
        <a:lstStyle/>
        <a:p>
          <a:endParaRPr lang="fr-FR"/>
        </a:p>
      </dgm:t>
    </dgm:pt>
    <dgm:pt modelId="{454A29D2-E723-46A0-B9D0-76C226687AD2}" type="sibTrans" cxnId="{A5E70877-EE9B-457D-8A41-04FE78A8F9AE}">
      <dgm:prSet/>
      <dgm:spPr/>
      <dgm:t>
        <a:bodyPr/>
        <a:lstStyle/>
        <a:p>
          <a:endParaRPr lang="fr-FR"/>
        </a:p>
      </dgm:t>
    </dgm:pt>
    <dgm:pt modelId="{AE623DE0-3C5E-423D-B152-E7FF40A86A51}">
      <dgm:prSet/>
      <dgm:spPr/>
      <dgm:t>
        <a:bodyPr/>
        <a:lstStyle/>
        <a:p>
          <a:pPr marR="0" algn="ctr" rtl="0"/>
          <a:r>
            <a:rPr lang="fr-FR" baseline="0" smtClean="0">
              <a:latin typeface="Calibri"/>
            </a:rPr>
            <a:t>Mme BILLON</a:t>
          </a:r>
          <a:endParaRPr lang="fr-FR" baseline="0" smtClean="0">
            <a:latin typeface="Times New Roman"/>
          </a:endParaRPr>
        </a:p>
        <a:p>
          <a:pPr marR="0" algn="ctr" rtl="0"/>
          <a:r>
            <a:rPr lang="fr-FR" baseline="0" smtClean="0">
              <a:latin typeface="Calibri"/>
            </a:rPr>
            <a:t>Responsable des équipes de vente</a:t>
          </a:r>
          <a:endParaRPr lang="fr-FR" smtClean="0"/>
        </a:p>
      </dgm:t>
    </dgm:pt>
    <dgm:pt modelId="{DEF52E48-B2EC-4580-A182-C4A37087A0C1}" type="parTrans" cxnId="{D4E98573-2263-485D-9B52-44619A39B407}">
      <dgm:prSet/>
      <dgm:spPr/>
      <dgm:t>
        <a:bodyPr/>
        <a:lstStyle/>
        <a:p>
          <a:endParaRPr lang="fr-FR"/>
        </a:p>
      </dgm:t>
    </dgm:pt>
    <dgm:pt modelId="{132C453D-5A52-4A54-98B6-22FFF65C32F3}" type="sibTrans" cxnId="{D4E98573-2263-485D-9B52-44619A39B407}">
      <dgm:prSet/>
      <dgm:spPr/>
      <dgm:t>
        <a:bodyPr/>
        <a:lstStyle/>
        <a:p>
          <a:endParaRPr lang="fr-FR"/>
        </a:p>
      </dgm:t>
    </dgm:pt>
    <dgm:pt modelId="{CD65740C-EBEC-4471-A7E6-58B9F5EE8CC1}">
      <dgm:prSet/>
      <dgm:spPr/>
      <dgm:t>
        <a:bodyPr/>
        <a:lstStyle/>
        <a:p>
          <a:pPr marR="0" algn="ctr" rtl="0"/>
          <a:r>
            <a:rPr lang="fr-FR" baseline="0" smtClean="0">
              <a:latin typeface="Calibri"/>
            </a:rPr>
            <a:t>Mme FULTON</a:t>
          </a:r>
        </a:p>
        <a:p>
          <a:pPr marR="0" algn="ctr" rtl="0"/>
          <a:r>
            <a:rPr lang="fr-FR" baseline="0" smtClean="0">
              <a:latin typeface="Calibri"/>
            </a:rPr>
            <a:t>Préparatrice de commande e-commerce</a:t>
          </a:r>
          <a:endParaRPr lang="fr-FR" smtClean="0"/>
        </a:p>
      </dgm:t>
    </dgm:pt>
    <dgm:pt modelId="{BEC22A4F-E5C1-4124-82C6-172E87EAF814}" type="parTrans" cxnId="{C4E5F499-9F5D-434D-821E-6B2BD5B87F22}">
      <dgm:prSet/>
      <dgm:spPr/>
      <dgm:t>
        <a:bodyPr/>
        <a:lstStyle/>
        <a:p>
          <a:endParaRPr lang="fr-FR"/>
        </a:p>
      </dgm:t>
    </dgm:pt>
    <dgm:pt modelId="{2AAE7267-2D4F-488C-81BB-E394A9602B39}" type="sibTrans" cxnId="{C4E5F499-9F5D-434D-821E-6B2BD5B87F22}">
      <dgm:prSet/>
      <dgm:spPr/>
      <dgm:t>
        <a:bodyPr/>
        <a:lstStyle/>
        <a:p>
          <a:endParaRPr lang="fr-FR"/>
        </a:p>
      </dgm:t>
    </dgm:pt>
    <dgm:pt modelId="{4BF6C01D-E812-417C-9D1C-2164CD744603}">
      <dgm:prSet/>
      <dgm:spPr/>
      <dgm:t>
        <a:bodyPr/>
        <a:lstStyle/>
        <a:p>
          <a:pPr marR="0" algn="ctr" rtl="0"/>
          <a:r>
            <a:rPr lang="fr-FR" baseline="0" smtClean="0">
              <a:latin typeface="Calibri"/>
            </a:rPr>
            <a:t>M. ALBRECHT</a:t>
          </a:r>
          <a:endParaRPr lang="fr-FR" baseline="0" smtClean="0">
            <a:latin typeface="Times New Roman"/>
          </a:endParaRPr>
        </a:p>
        <a:p>
          <a:pPr marR="0" algn="ctr" rtl="0"/>
          <a:r>
            <a:rPr lang="fr-FR" baseline="0" smtClean="0">
              <a:latin typeface="Calibri"/>
            </a:rPr>
            <a:t>Responsable des approvisionnements</a:t>
          </a:r>
          <a:endParaRPr lang="fr-FR" smtClean="0"/>
        </a:p>
      </dgm:t>
    </dgm:pt>
    <dgm:pt modelId="{9FA92568-2995-4135-AD9D-DD7DFFDD7F21}" type="parTrans" cxnId="{ED0DBB67-4810-43A6-A869-1C0CFDD330DA}">
      <dgm:prSet/>
      <dgm:spPr/>
      <dgm:t>
        <a:bodyPr/>
        <a:lstStyle/>
        <a:p>
          <a:endParaRPr lang="fr-FR"/>
        </a:p>
      </dgm:t>
    </dgm:pt>
    <dgm:pt modelId="{E710720E-478D-490A-870B-A9EB7B6C84EC}" type="sibTrans" cxnId="{ED0DBB67-4810-43A6-A869-1C0CFDD330DA}">
      <dgm:prSet/>
      <dgm:spPr/>
      <dgm:t>
        <a:bodyPr/>
        <a:lstStyle/>
        <a:p>
          <a:endParaRPr lang="fr-FR"/>
        </a:p>
      </dgm:t>
    </dgm:pt>
    <dgm:pt modelId="{916E8BB7-9FD7-42D4-8033-AF252FCC725A}">
      <dgm:prSet/>
      <dgm:spPr/>
      <dgm:t>
        <a:bodyPr/>
        <a:lstStyle/>
        <a:p>
          <a:pPr marR="0" algn="ctr" rtl="0"/>
          <a:r>
            <a:rPr lang="fr-FR" baseline="0" smtClean="0">
              <a:latin typeface="Calibri"/>
            </a:rPr>
            <a:t>Mme RIVAUX</a:t>
          </a:r>
        </a:p>
        <a:p>
          <a:pPr marR="0" algn="ctr" rtl="0"/>
          <a:r>
            <a:rPr lang="fr-FR" baseline="0" smtClean="0">
              <a:latin typeface="Calibri"/>
            </a:rPr>
            <a:t>Responsable du Système d'Information</a:t>
          </a:r>
          <a:endParaRPr lang="fr-FR" smtClean="0"/>
        </a:p>
      </dgm:t>
    </dgm:pt>
    <dgm:pt modelId="{0D194991-AD8C-421E-BEB9-EB10D9657A42}" type="parTrans" cxnId="{B38C73B6-E4C7-4443-9EDC-3677FA2EE41A}">
      <dgm:prSet/>
      <dgm:spPr/>
      <dgm:t>
        <a:bodyPr/>
        <a:lstStyle/>
        <a:p>
          <a:endParaRPr lang="fr-FR"/>
        </a:p>
      </dgm:t>
    </dgm:pt>
    <dgm:pt modelId="{84616857-061A-4AF8-84A8-284BD6F42C03}" type="sibTrans" cxnId="{B38C73B6-E4C7-4443-9EDC-3677FA2EE41A}">
      <dgm:prSet/>
      <dgm:spPr/>
      <dgm:t>
        <a:bodyPr/>
        <a:lstStyle/>
        <a:p>
          <a:endParaRPr lang="fr-FR"/>
        </a:p>
      </dgm:t>
    </dgm:pt>
    <dgm:pt modelId="{99AB9B25-76E9-4FE5-A31A-A301210FC742}">
      <dgm:prSet/>
      <dgm:spPr/>
      <dgm:t>
        <a:bodyPr/>
        <a:lstStyle/>
        <a:p>
          <a:pPr marR="0" algn="ctr" rtl="0"/>
          <a:r>
            <a:rPr lang="fr-FR" baseline="0" smtClean="0">
              <a:latin typeface="Calibri"/>
            </a:rPr>
            <a:t>M. GROSS</a:t>
          </a:r>
        </a:p>
        <a:p>
          <a:pPr marR="0" algn="ctr" rtl="0"/>
          <a:r>
            <a:rPr lang="fr-FR" baseline="0" smtClean="0">
              <a:latin typeface="Calibri"/>
            </a:rPr>
            <a:t>Technicien Services Informatiques</a:t>
          </a:r>
          <a:endParaRPr lang="fr-FR" smtClean="0"/>
        </a:p>
      </dgm:t>
    </dgm:pt>
    <dgm:pt modelId="{D133B979-8670-41B6-A303-A7BE18CE7AA5}" type="parTrans" cxnId="{30EF0D60-C724-4537-AE50-EF50B66D22E7}">
      <dgm:prSet/>
      <dgm:spPr/>
      <dgm:t>
        <a:bodyPr/>
        <a:lstStyle/>
        <a:p>
          <a:endParaRPr lang="fr-FR"/>
        </a:p>
      </dgm:t>
    </dgm:pt>
    <dgm:pt modelId="{6F13221A-FC2D-4F86-96A6-BD0A1090A55F}" type="sibTrans" cxnId="{30EF0D60-C724-4537-AE50-EF50B66D22E7}">
      <dgm:prSet/>
      <dgm:spPr/>
      <dgm:t>
        <a:bodyPr/>
        <a:lstStyle/>
        <a:p>
          <a:endParaRPr lang="fr-FR"/>
        </a:p>
      </dgm:t>
    </dgm:pt>
    <dgm:pt modelId="{7490C40B-57FC-472C-8979-A912D96F4852}">
      <dgm:prSet/>
      <dgm:spPr/>
      <dgm:t>
        <a:bodyPr/>
        <a:lstStyle/>
        <a:p>
          <a:pPr marR="0" algn="ctr" rtl="0"/>
          <a:r>
            <a:rPr lang="fr-FR" baseline="0" smtClean="0">
              <a:latin typeface="Calibri"/>
            </a:rPr>
            <a:t>M. BURGOND</a:t>
          </a:r>
        </a:p>
        <a:p>
          <a:pPr algn="ctr" rtl="0"/>
          <a:r>
            <a:rPr lang="fr-FR" baseline="0" smtClean="0">
              <a:latin typeface="Calibri"/>
            </a:rPr>
            <a:t>Gérant propriétaire</a:t>
          </a:r>
          <a:endParaRPr lang="fr-FR" baseline="0" smtClean="0">
            <a:latin typeface="Times New Roman"/>
          </a:endParaRPr>
        </a:p>
      </dgm:t>
    </dgm:pt>
    <dgm:pt modelId="{61F89B60-D09D-4393-A219-31C64DE8C42E}" type="sibTrans" cxnId="{98DDBF43-D2AF-49B8-888C-42AEE07B524D}">
      <dgm:prSet/>
      <dgm:spPr/>
      <dgm:t>
        <a:bodyPr/>
        <a:lstStyle/>
        <a:p>
          <a:endParaRPr lang="fr-FR"/>
        </a:p>
      </dgm:t>
    </dgm:pt>
    <dgm:pt modelId="{530285CC-4A21-405D-A4C9-EC4A767525EA}" type="parTrans" cxnId="{98DDBF43-D2AF-49B8-888C-42AEE07B524D}">
      <dgm:prSet/>
      <dgm:spPr/>
      <dgm:t>
        <a:bodyPr/>
        <a:lstStyle/>
        <a:p>
          <a:endParaRPr lang="fr-FR"/>
        </a:p>
      </dgm:t>
    </dgm:pt>
    <dgm:pt modelId="{CBFA6DAD-4CE4-4904-BC8E-58AB22AC59C3}">
      <dgm:prSet/>
      <dgm:spPr/>
      <dgm:t>
        <a:bodyPr/>
        <a:lstStyle/>
        <a:p>
          <a:pPr marR="0" algn="ctr" rtl="0"/>
          <a:r>
            <a:rPr lang="fr-FR" smtClean="0"/>
            <a:t>Mme METZ</a:t>
          </a:r>
          <a:br>
            <a:rPr lang="fr-FR" smtClean="0"/>
          </a:br>
          <a:r>
            <a:rPr lang="fr-FR" smtClean="0"/>
            <a:t>Ressources humaines</a:t>
          </a:r>
          <a:endParaRPr lang="fr-FR" baseline="0" smtClean="0">
            <a:latin typeface="Times New Roman"/>
          </a:endParaRPr>
        </a:p>
      </dgm:t>
    </dgm:pt>
    <dgm:pt modelId="{C77ACA68-2701-4A64-9D7C-B085B729FBFA}" type="parTrans" cxnId="{695D9B03-0EE8-49E4-9226-52A564DBA0B3}">
      <dgm:prSet/>
      <dgm:spPr/>
      <dgm:t>
        <a:bodyPr/>
        <a:lstStyle/>
        <a:p>
          <a:endParaRPr lang="fr-FR"/>
        </a:p>
      </dgm:t>
    </dgm:pt>
    <dgm:pt modelId="{4AB178E1-DF75-4581-BB84-91859BAF59D2}" type="sibTrans" cxnId="{695D9B03-0EE8-49E4-9226-52A564DBA0B3}">
      <dgm:prSet/>
      <dgm:spPr/>
      <dgm:t>
        <a:bodyPr/>
        <a:lstStyle/>
        <a:p>
          <a:endParaRPr lang="fr-FR"/>
        </a:p>
      </dgm:t>
    </dgm:pt>
    <dgm:pt modelId="{E72AA369-A01A-4C93-8C83-FFF80A12F4A7}">
      <dgm:prSet/>
      <dgm:spPr/>
      <dgm:t>
        <a:bodyPr/>
        <a:lstStyle/>
        <a:p>
          <a:pPr marR="0" algn="ctr" rtl="0"/>
          <a:r>
            <a:rPr lang="fr-FR" baseline="0" smtClean="0">
              <a:latin typeface="Calibri"/>
            </a:rPr>
            <a:t>Mme KHATIB</a:t>
          </a:r>
        </a:p>
        <a:p>
          <a:pPr marR="0" algn="ctr" rtl="0"/>
          <a:r>
            <a:rPr lang="fr-FR" baseline="0" smtClean="0">
              <a:latin typeface="Calibri"/>
            </a:rPr>
            <a:t>Responsable Finance Comptabilité Contrôle</a:t>
          </a:r>
          <a:endParaRPr lang="fr-FR" baseline="0" smtClean="0">
            <a:latin typeface="Times New Roman"/>
          </a:endParaRPr>
        </a:p>
      </dgm:t>
    </dgm:pt>
    <dgm:pt modelId="{226F7214-8CBE-4784-877C-51D407A98A50}" type="parTrans" cxnId="{E08629B2-1C72-4BB7-B9A8-94A431A0B8EF}">
      <dgm:prSet/>
      <dgm:spPr/>
      <dgm:t>
        <a:bodyPr/>
        <a:lstStyle/>
        <a:p>
          <a:endParaRPr lang="fr-FR"/>
        </a:p>
      </dgm:t>
    </dgm:pt>
    <dgm:pt modelId="{0680DCBD-027B-4A7D-912C-1183F0D704ED}" type="sibTrans" cxnId="{E08629B2-1C72-4BB7-B9A8-94A431A0B8EF}">
      <dgm:prSet/>
      <dgm:spPr/>
      <dgm:t>
        <a:bodyPr/>
        <a:lstStyle/>
        <a:p>
          <a:endParaRPr lang="fr-FR"/>
        </a:p>
      </dgm:t>
    </dgm:pt>
    <dgm:pt modelId="{A7C9F5A9-A375-44FD-A84E-2596DEDCA8DB}" type="pres">
      <dgm:prSet presAssocID="{C57E8C2D-A561-4399-8EF5-3046DF504965}" presName="mainComposite" presStyleCnt="0">
        <dgm:presLayoutVars>
          <dgm:chPref val="1"/>
          <dgm:dir/>
          <dgm:animOne val="branch"/>
          <dgm:animLvl val="lvl"/>
          <dgm:resizeHandles val="exact"/>
        </dgm:presLayoutVars>
      </dgm:prSet>
      <dgm:spPr/>
    </dgm:pt>
    <dgm:pt modelId="{07CA73A5-696D-4FF0-92F2-44A4E08605CB}" type="pres">
      <dgm:prSet presAssocID="{C57E8C2D-A561-4399-8EF5-3046DF504965}" presName="hierFlow" presStyleCnt="0"/>
      <dgm:spPr/>
    </dgm:pt>
    <dgm:pt modelId="{282DA4D5-1FDE-4D52-B94D-07C4EC19B6C9}" type="pres">
      <dgm:prSet presAssocID="{C57E8C2D-A561-4399-8EF5-3046DF504965}" presName="hierChild1" presStyleCnt="0">
        <dgm:presLayoutVars>
          <dgm:chPref val="1"/>
          <dgm:animOne val="branch"/>
          <dgm:animLvl val="lvl"/>
        </dgm:presLayoutVars>
      </dgm:prSet>
      <dgm:spPr/>
    </dgm:pt>
    <dgm:pt modelId="{41933D1A-975E-47D0-B882-57CD70FD0B40}" type="pres">
      <dgm:prSet presAssocID="{7490C40B-57FC-472C-8979-A912D96F4852}" presName="Name17" presStyleCnt="0"/>
      <dgm:spPr/>
    </dgm:pt>
    <dgm:pt modelId="{EA329DED-ABD8-4E2F-BBEE-04B6186081C3}" type="pres">
      <dgm:prSet presAssocID="{7490C40B-57FC-472C-8979-A912D96F4852}" presName="level1Shape" presStyleLbl="node0" presStyleIdx="0" presStyleCnt="1">
        <dgm:presLayoutVars>
          <dgm:chPref val="3"/>
        </dgm:presLayoutVars>
      </dgm:prSet>
      <dgm:spPr/>
      <dgm:t>
        <a:bodyPr/>
        <a:lstStyle/>
        <a:p>
          <a:endParaRPr lang="fr-FR"/>
        </a:p>
      </dgm:t>
    </dgm:pt>
    <dgm:pt modelId="{5C578D18-FD39-4101-B8BE-A5B4C5BDACF0}" type="pres">
      <dgm:prSet presAssocID="{7490C40B-57FC-472C-8979-A912D96F4852}" presName="hierChild2" presStyleCnt="0"/>
      <dgm:spPr/>
    </dgm:pt>
    <dgm:pt modelId="{86EA7559-952D-48AE-8D29-5994DDFCB673}" type="pres">
      <dgm:prSet presAssocID="{C77ACA68-2701-4A64-9D7C-B085B729FBFA}" presName="Name25" presStyleLbl="parChTrans1D2" presStyleIdx="0" presStyleCnt="6"/>
      <dgm:spPr/>
      <dgm:t>
        <a:bodyPr/>
        <a:lstStyle/>
        <a:p>
          <a:endParaRPr lang="fr-FR"/>
        </a:p>
      </dgm:t>
    </dgm:pt>
    <dgm:pt modelId="{6CEB3764-E736-48FF-9062-FCFB04CD9FD8}" type="pres">
      <dgm:prSet presAssocID="{C77ACA68-2701-4A64-9D7C-B085B729FBFA}" presName="connTx" presStyleLbl="parChTrans1D2" presStyleIdx="0" presStyleCnt="6"/>
      <dgm:spPr/>
      <dgm:t>
        <a:bodyPr/>
        <a:lstStyle/>
        <a:p>
          <a:endParaRPr lang="fr-FR"/>
        </a:p>
      </dgm:t>
    </dgm:pt>
    <dgm:pt modelId="{4D7692B0-D7E8-442A-B694-061B4B7860C2}" type="pres">
      <dgm:prSet presAssocID="{CBFA6DAD-4CE4-4904-BC8E-58AB22AC59C3}" presName="Name30" presStyleCnt="0"/>
      <dgm:spPr/>
    </dgm:pt>
    <dgm:pt modelId="{B1EBE92B-9297-429A-B9EA-2E80EE8F0700}" type="pres">
      <dgm:prSet presAssocID="{CBFA6DAD-4CE4-4904-BC8E-58AB22AC59C3}" presName="level2Shape" presStyleLbl="node2" presStyleIdx="0" presStyleCnt="6"/>
      <dgm:spPr/>
      <dgm:t>
        <a:bodyPr/>
        <a:lstStyle/>
        <a:p>
          <a:endParaRPr lang="fr-FR"/>
        </a:p>
      </dgm:t>
    </dgm:pt>
    <dgm:pt modelId="{452D54EE-CED3-4D51-A093-1F9379D10669}" type="pres">
      <dgm:prSet presAssocID="{CBFA6DAD-4CE4-4904-BC8E-58AB22AC59C3}" presName="hierChild3" presStyleCnt="0"/>
      <dgm:spPr/>
    </dgm:pt>
    <dgm:pt modelId="{97337ECF-460E-4524-B7EF-7B3450024400}" type="pres">
      <dgm:prSet presAssocID="{226F7214-8CBE-4784-877C-51D407A98A50}" presName="Name25" presStyleLbl="parChTrans1D2" presStyleIdx="1" presStyleCnt="6"/>
      <dgm:spPr/>
      <dgm:t>
        <a:bodyPr/>
        <a:lstStyle/>
        <a:p>
          <a:endParaRPr lang="fr-FR"/>
        </a:p>
      </dgm:t>
    </dgm:pt>
    <dgm:pt modelId="{DF44CB65-2ABC-46D6-ABBD-D533CB5DE3EC}" type="pres">
      <dgm:prSet presAssocID="{226F7214-8CBE-4784-877C-51D407A98A50}" presName="connTx" presStyleLbl="parChTrans1D2" presStyleIdx="1" presStyleCnt="6"/>
      <dgm:spPr/>
      <dgm:t>
        <a:bodyPr/>
        <a:lstStyle/>
        <a:p>
          <a:endParaRPr lang="fr-FR"/>
        </a:p>
      </dgm:t>
    </dgm:pt>
    <dgm:pt modelId="{FC7B5D2A-F7B8-4E0B-A307-5E652A51F8AC}" type="pres">
      <dgm:prSet presAssocID="{E72AA369-A01A-4C93-8C83-FFF80A12F4A7}" presName="Name30" presStyleCnt="0"/>
      <dgm:spPr/>
    </dgm:pt>
    <dgm:pt modelId="{6712F076-0624-49A6-84C5-1014EA75897D}" type="pres">
      <dgm:prSet presAssocID="{E72AA369-A01A-4C93-8C83-FFF80A12F4A7}" presName="level2Shape" presStyleLbl="node2" presStyleIdx="1" presStyleCnt="6"/>
      <dgm:spPr/>
      <dgm:t>
        <a:bodyPr/>
        <a:lstStyle/>
        <a:p>
          <a:endParaRPr lang="fr-FR"/>
        </a:p>
      </dgm:t>
    </dgm:pt>
    <dgm:pt modelId="{7E10ABD7-443F-4981-A92D-12D46F893A0C}" type="pres">
      <dgm:prSet presAssocID="{E72AA369-A01A-4C93-8C83-FFF80A12F4A7}" presName="hierChild3" presStyleCnt="0"/>
      <dgm:spPr/>
    </dgm:pt>
    <dgm:pt modelId="{DA75CF68-410F-480C-9225-1E15A0AC7BBB}" type="pres">
      <dgm:prSet presAssocID="{C65E39F3-221B-4032-8AEE-E5EE90816E3E}" presName="Name25" presStyleLbl="parChTrans1D3" presStyleIdx="0" presStyleCnt="3"/>
      <dgm:spPr/>
      <dgm:t>
        <a:bodyPr/>
        <a:lstStyle/>
        <a:p>
          <a:endParaRPr lang="fr-FR"/>
        </a:p>
      </dgm:t>
    </dgm:pt>
    <dgm:pt modelId="{C48CB2BD-5F98-4AC6-B3B8-C00930B228B6}" type="pres">
      <dgm:prSet presAssocID="{C65E39F3-221B-4032-8AEE-E5EE90816E3E}" presName="connTx" presStyleLbl="parChTrans1D3" presStyleIdx="0" presStyleCnt="3"/>
      <dgm:spPr/>
      <dgm:t>
        <a:bodyPr/>
        <a:lstStyle/>
        <a:p>
          <a:endParaRPr lang="fr-FR"/>
        </a:p>
      </dgm:t>
    </dgm:pt>
    <dgm:pt modelId="{70BA82B1-3B32-4E99-AF07-2B3871651FDF}" type="pres">
      <dgm:prSet presAssocID="{A2DE3D45-8C17-43B1-BECB-4732FDF13ADC}" presName="Name30" presStyleCnt="0"/>
      <dgm:spPr/>
    </dgm:pt>
    <dgm:pt modelId="{2817C819-B134-490D-BDB7-1A2F661AE587}" type="pres">
      <dgm:prSet presAssocID="{A2DE3D45-8C17-43B1-BECB-4732FDF13ADC}" presName="level2Shape" presStyleLbl="node3" presStyleIdx="0" presStyleCnt="3"/>
      <dgm:spPr/>
      <dgm:t>
        <a:bodyPr/>
        <a:lstStyle/>
        <a:p>
          <a:endParaRPr lang="fr-FR"/>
        </a:p>
      </dgm:t>
    </dgm:pt>
    <dgm:pt modelId="{2D22FF4C-D9F4-4594-BB2D-B5CB234FB580}" type="pres">
      <dgm:prSet presAssocID="{A2DE3D45-8C17-43B1-BECB-4732FDF13ADC}" presName="hierChild3" presStyleCnt="0"/>
      <dgm:spPr/>
    </dgm:pt>
    <dgm:pt modelId="{04B20B2A-74D0-47F3-83AA-4827A5FAD39B}" type="pres">
      <dgm:prSet presAssocID="{3177CB23-3E98-451E-B972-4F09377F342F}" presName="Name25" presStyleLbl="parChTrans1D2" presStyleIdx="2" presStyleCnt="6"/>
      <dgm:spPr/>
      <dgm:t>
        <a:bodyPr/>
        <a:lstStyle/>
        <a:p>
          <a:endParaRPr lang="fr-FR"/>
        </a:p>
      </dgm:t>
    </dgm:pt>
    <dgm:pt modelId="{DC09D7B5-6A35-4D53-A66E-8A6CC13EB085}" type="pres">
      <dgm:prSet presAssocID="{3177CB23-3E98-451E-B972-4F09377F342F}" presName="connTx" presStyleLbl="parChTrans1D2" presStyleIdx="2" presStyleCnt="6"/>
      <dgm:spPr/>
      <dgm:t>
        <a:bodyPr/>
        <a:lstStyle/>
        <a:p>
          <a:endParaRPr lang="fr-FR"/>
        </a:p>
      </dgm:t>
    </dgm:pt>
    <dgm:pt modelId="{41190F8D-9554-4AD6-9A81-5FCBC2DF5E34}" type="pres">
      <dgm:prSet presAssocID="{149D8CA3-6E42-4B00-9DD7-69D33981E4EF}" presName="Name30" presStyleCnt="0"/>
      <dgm:spPr/>
    </dgm:pt>
    <dgm:pt modelId="{C476141F-0D53-4169-9DF6-806112497B7F}" type="pres">
      <dgm:prSet presAssocID="{149D8CA3-6E42-4B00-9DD7-69D33981E4EF}" presName="level2Shape" presStyleLbl="node2" presStyleIdx="2" presStyleCnt="6"/>
      <dgm:spPr/>
      <dgm:t>
        <a:bodyPr/>
        <a:lstStyle/>
        <a:p>
          <a:endParaRPr lang="fr-FR"/>
        </a:p>
      </dgm:t>
    </dgm:pt>
    <dgm:pt modelId="{5C976E55-75B8-486E-B92E-32B3B387FE4A}" type="pres">
      <dgm:prSet presAssocID="{149D8CA3-6E42-4B00-9DD7-69D33981E4EF}" presName="hierChild3" presStyleCnt="0"/>
      <dgm:spPr/>
    </dgm:pt>
    <dgm:pt modelId="{FA11E13F-369D-46AC-ABBE-1E94E764A8EC}" type="pres">
      <dgm:prSet presAssocID="{DEF52E48-B2EC-4580-A182-C4A37087A0C1}" presName="Name25" presStyleLbl="parChTrans1D2" presStyleIdx="3" presStyleCnt="6"/>
      <dgm:spPr/>
      <dgm:t>
        <a:bodyPr/>
        <a:lstStyle/>
        <a:p>
          <a:endParaRPr lang="fr-FR"/>
        </a:p>
      </dgm:t>
    </dgm:pt>
    <dgm:pt modelId="{AFEB358B-B562-4696-813B-10BA321AE313}" type="pres">
      <dgm:prSet presAssocID="{DEF52E48-B2EC-4580-A182-C4A37087A0C1}" presName="connTx" presStyleLbl="parChTrans1D2" presStyleIdx="3" presStyleCnt="6"/>
      <dgm:spPr/>
      <dgm:t>
        <a:bodyPr/>
        <a:lstStyle/>
        <a:p>
          <a:endParaRPr lang="fr-FR"/>
        </a:p>
      </dgm:t>
    </dgm:pt>
    <dgm:pt modelId="{0B8EF5C9-7D0D-41BC-899C-15A1B12C11B8}" type="pres">
      <dgm:prSet presAssocID="{AE623DE0-3C5E-423D-B152-E7FF40A86A51}" presName="Name30" presStyleCnt="0"/>
      <dgm:spPr/>
    </dgm:pt>
    <dgm:pt modelId="{17936D59-AD2E-45DB-B29F-CF1B441FFFD1}" type="pres">
      <dgm:prSet presAssocID="{AE623DE0-3C5E-423D-B152-E7FF40A86A51}" presName="level2Shape" presStyleLbl="node2" presStyleIdx="3" presStyleCnt="6"/>
      <dgm:spPr/>
      <dgm:t>
        <a:bodyPr/>
        <a:lstStyle/>
        <a:p>
          <a:endParaRPr lang="fr-FR"/>
        </a:p>
      </dgm:t>
    </dgm:pt>
    <dgm:pt modelId="{FC51C7E6-9916-4F4F-88AD-632DDA30E453}" type="pres">
      <dgm:prSet presAssocID="{AE623DE0-3C5E-423D-B152-E7FF40A86A51}" presName="hierChild3" presStyleCnt="0"/>
      <dgm:spPr/>
    </dgm:pt>
    <dgm:pt modelId="{71486E25-5498-433D-916C-3BDB2D4A70A6}" type="pres">
      <dgm:prSet presAssocID="{BEC22A4F-E5C1-4124-82C6-172E87EAF814}" presName="Name25" presStyleLbl="parChTrans1D3" presStyleIdx="1" presStyleCnt="3"/>
      <dgm:spPr/>
      <dgm:t>
        <a:bodyPr/>
        <a:lstStyle/>
        <a:p>
          <a:endParaRPr lang="fr-FR"/>
        </a:p>
      </dgm:t>
    </dgm:pt>
    <dgm:pt modelId="{0F3855B0-41FB-431D-A996-BD0A1622AFB0}" type="pres">
      <dgm:prSet presAssocID="{BEC22A4F-E5C1-4124-82C6-172E87EAF814}" presName="connTx" presStyleLbl="parChTrans1D3" presStyleIdx="1" presStyleCnt="3"/>
      <dgm:spPr/>
      <dgm:t>
        <a:bodyPr/>
        <a:lstStyle/>
        <a:p>
          <a:endParaRPr lang="fr-FR"/>
        </a:p>
      </dgm:t>
    </dgm:pt>
    <dgm:pt modelId="{6A0816F3-7704-42E1-80CE-5B87ACED565D}" type="pres">
      <dgm:prSet presAssocID="{CD65740C-EBEC-4471-A7E6-58B9F5EE8CC1}" presName="Name30" presStyleCnt="0"/>
      <dgm:spPr/>
    </dgm:pt>
    <dgm:pt modelId="{5C659CB1-6082-4A6E-8800-70B1B4173CB3}" type="pres">
      <dgm:prSet presAssocID="{CD65740C-EBEC-4471-A7E6-58B9F5EE8CC1}" presName="level2Shape" presStyleLbl="node3" presStyleIdx="1" presStyleCnt="3"/>
      <dgm:spPr/>
      <dgm:t>
        <a:bodyPr/>
        <a:lstStyle/>
        <a:p>
          <a:endParaRPr lang="fr-FR"/>
        </a:p>
      </dgm:t>
    </dgm:pt>
    <dgm:pt modelId="{B79E1BC9-403F-4963-8049-C1C05E6708FC}" type="pres">
      <dgm:prSet presAssocID="{CD65740C-EBEC-4471-A7E6-58B9F5EE8CC1}" presName="hierChild3" presStyleCnt="0"/>
      <dgm:spPr/>
    </dgm:pt>
    <dgm:pt modelId="{F1613CB4-4B84-476F-B30F-59A0F6467B8F}" type="pres">
      <dgm:prSet presAssocID="{9FA92568-2995-4135-AD9D-DD7DFFDD7F21}" presName="Name25" presStyleLbl="parChTrans1D2" presStyleIdx="4" presStyleCnt="6"/>
      <dgm:spPr/>
      <dgm:t>
        <a:bodyPr/>
        <a:lstStyle/>
        <a:p>
          <a:endParaRPr lang="fr-FR"/>
        </a:p>
      </dgm:t>
    </dgm:pt>
    <dgm:pt modelId="{FBA205FE-5F2B-46B6-920E-A850024FD7D7}" type="pres">
      <dgm:prSet presAssocID="{9FA92568-2995-4135-AD9D-DD7DFFDD7F21}" presName="connTx" presStyleLbl="parChTrans1D2" presStyleIdx="4" presStyleCnt="6"/>
      <dgm:spPr/>
      <dgm:t>
        <a:bodyPr/>
        <a:lstStyle/>
        <a:p>
          <a:endParaRPr lang="fr-FR"/>
        </a:p>
      </dgm:t>
    </dgm:pt>
    <dgm:pt modelId="{EDD000B0-BF97-4280-9F2A-3D9A11A73501}" type="pres">
      <dgm:prSet presAssocID="{4BF6C01D-E812-417C-9D1C-2164CD744603}" presName="Name30" presStyleCnt="0"/>
      <dgm:spPr/>
    </dgm:pt>
    <dgm:pt modelId="{60C7AF50-F0C7-4E20-B534-FF606FFF06C2}" type="pres">
      <dgm:prSet presAssocID="{4BF6C01D-E812-417C-9D1C-2164CD744603}" presName="level2Shape" presStyleLbl="node2" presStyleIdx="4" presStyleCnt="6"/>
      <dgm:spPr/>
      <dgm:t>
        <a:bodyPr/>
        <a:lstStyle/>
        <a:p>
          <a:endParaRPr lang="fr-FR"/>
        </a:p>
      </dgm:t>
    </dgm:pt>
    <dgm:pt modelId="{78F1C4F9-33F0-4BB9-B3CB-A7CF8EDC6E6F}" type="pres">
      <dgm:prSet presAssocID="{4BF6C01D-E812-417C-9D1C-2164CD744603}" presName="hierChild3" presStyleCnt="0"/>
      <dgm:spPr/>
    </dgm:pt>
    <dgm:pt modelId="{CBE66AA1-69F4-4A60-8569-F48796BF1F8E}" type="pres">
      <dgm:prSet presAssocID="{0D194991-AD8C-421E-BEB9-EB10D9657A42}" presName="Name25" presStyleLbl="parChTrans1D2" presStyleIdx="5" presStyleCnt="6"/>
      <dgm:spPr/>
      <dgm:t>
        <a:bodyPr/>
        <a:lstStyle/>
        <a:p>
          <a:endParaRPr lang="fr-FR"/>
        </a:p>
      </dgm:t>
    </dgm:pt>
    <dgm:pt modelId="{78C57D12-8E71-454B-B9D3-B310A040E6D0}" type="pres">
      <dgm:prSet presAssocID="{0D194991-AD8C-421E-BEB9-EB10D9657A42}" presName="connTx" presStyleLbl="parChTrans1D2" presStyleIdx="5" presStyleCnt="6"/>
      <dgm:spPr/>
      <dgm:t>
        <a:bodyPr/>
        <a:lstStyle/>
        <a:p>
          <a:endParaRPr lang="fr-FR"/>
        </a:p>
      </dgm:t>
    </dgm:pt>
    <dgm:pt modelId="{E7F387F5-331C-432B-AB57-9CA550CBDD70}" type="pres">
      <dgm:prSet presAssocID="{916E8BB7-9FD7-42D4-8033-AF252FCC725A}" presName="Name30" presStyleCnt="0"/>
      <dgm:spPr/>
    </dgm:pt>
    <dgm:pt modelId="{3107232E-CF8A-4441-B215-E08A1C302A13}" type="pres">
      <dgm:prSet presAssocID="{916E8BB7-9FD7-42D4-8033-AF252FCC725A}" presName="level2Shape" presStyleLbl="node2" presStyleIdx="5" presStyleCnt="6"/>
      <dgm:spPr/>
      <dgm:t>
        <a:bodyPr/>
        <a:lstStyle/>
        <a:p>
          <a:endParaRPr lang="fr-FR"/>
        </a:p>
      </dgm:t>
    </dgm:pt>
    <dgm:pt modelId="{AC70E630-BF28-4D33-A6E3-26719E5B14E3}" type="pres">
      <dgm:prSet presAssocID="{916E8BB7-9FD7-42D4-8033-AF252FCC725A}" presName="hierChild3" presStyleCnt="0"/>
      <dgm:spPr/>
    </dgm:pt>
    <dgm:pt modelId="{970325BB-B8FE-454B-9D2D-E59C9C8A2959}" type="pres">
      <dgm:prSet presAssocID="{D133B979-8670-41B6-A303-A7BE18CE7AA5}" presName="Name25" presStyleLbl="parChTrans1D3" presStyleIdx="2" presStyleCnt="3"/>
      <dgm:spPr/>
      <dgm:t>
        <a:bodyPr/>
        <a:lstStyle/>
        <a:p>
          <a:endParaRPr lang="fr-FR"/>
        </a:p>
      </dgm:t>
    </dgm:pt>
    <dgm:pt modelId="{ED5D45A0-A00B-4655-AF60-852DC5956C51}" type="pres">
      <dgm:prSet presAssocID="{D133B979-8670-41B6-A303-A7BE18CE7AA5}" presName="connTx" presStyleLbl="parChTrans1D3" presStyleIdx="2" presStyleCnt="3"/>
      <dgm:spPr/>
      <dgm:t>
        <a:bodyPr/>
        <a:lstStyle/>
        <a:p>
          <a:endParaRPr lang="fr-FR"/>
        </a:p>
      </dgm:t>
    </dgm:pt>
    <dgm:pt modelId="{BE572C75-416C-417D-B085-907F27A0F5DF}" type="pres">
      <dgm:prSet presAssocID="{99AB9B25-76E9-4FE5-A31A-A301210FC742}" presName="Name30" presStyleCnt="0"/>
      <dgm:spPr/>
    </dgm:pt>
    <dgm:pt modelId="{BE22054A-8D40-4A7E-8390-4F7EB718C792}" type="pres">
      <dgm:prSet presAssocID="{99AB9B25-76E9-4FE5-A31A-A301210FC742}" presName="level2Shape" presStyleLbl="node3" presStyleIdx="2" presStyleCnt="3"/>
      <dgm:spPr/>
      <dgm:t>
        <a:bodyPr/>
        <a:lstStyle/>
        <a:p>
          <a:endParaRPr lang="fr-FR"/>
        </a:p>
      </dgm:t>
    </dgm:pt>
    <dgm:pt modelId="{2520D83D-3AFA-49A7-B1A2-A279EF218549}" type="pres">
      <dgm:prSet presAssocID="{99AB9B25-76E9-4FE5-A31A-A301210FC742}" presName="hierChild3" presStyleCnt="0"/>
      <dgm:spPr/>
    </dgm:pt>
    <dgm:pt modelId="{5A5B2153-C7AD-48F3-957F-70B3C22A1F71}" type="pres">
      <dgm:prSet presAssocID="{C57E8C2D-A561-4399-8EF5-3046DF504965}" presName="bgShapesFlow" presStyleCnt="0"/>
      <dgm:spPr/>
    </dgm:pt>
  </dgm:ptLst>
  <dgm:cxnLst>
    <dgm:cxn modelId="{09BC85B9-E14B-419A-951F-A1896699D895}" type="presOf" srcId="{D133B979-8670-41B6-A303-A7BE18CE7AA5}" destId="{970325BB-B8FE-454B-9D2D-E59C9C8A2959}" srcOrd="0" destOrd="0" presId="urn:microsoft.com/office/officeart/2005/8/layout/hierarchy5"/>
    <dgm:cxn modelId="{722C1F3E-4B3A-42DB-B222-A81B22C8E782}" type="presOf" srcId="{D133B979-8670-41B6-A303-A7BE18CE7AA5}" destId="{ED5D45A0-A00B-4655-AF60-852DC5956C51}" srcOrd="1" destOrd="0" presId="urn:microsoft.com/office/officeart/2005/8/layout/hierarchy5"/>
    <dgm:cxn modelId="{73BDD0F3-D27D-45D3-8922-5A174F160211}" type="presOf" srcId="{3177CB23-3E98-451E-B972-4F09377F342F}" destId="{DC09D7B5-6A35-4D53-A66E-8A6CC13EB085}" srcOrd="1" destOrd="0" presId="urn:microsoft.com/office/officeart/2005/8/layout/hierarchy5"/>
    <dgm:cxn modelId="{BE4B528D-4A2C-4C70-BEFB-E097B1C9FDCC}" type="presOf" srcId="{C65E39F3-221B-4032-8AEE-E5EE90816E3E}" destId="{DA75CF68-410F-480C-9225-1E15A0AC7BBB}" srcOrd="0" destOrd="0" presId="urn:microsoft.com/office/officeart/2005/8/layout/hierarchy5"/>
    <dgm:cxn modelId="{C4E5F499-9F5D-434D-821E-6B2BD5B87F22}" srcId="{AE623DE0-3C5E-423D-B152-E7FF40A86A51}" destId="{CD65740C-EBEC-4471-A7E6-58B9F5EE8CC1}" srcOrd="0" destOrd="0" parTransId="{BEC22A4F-E5C1-4124-82C6-172E87EAF814}" sibTransId="{2AAE7267-2D4F-488C-81BB-E394A9602B39}"/>
    <dgm:cxn modelId="{ED0DBB67-4810-43A6-A869-1C0CFDD330DA}" srcId="{7490C40B-57FC-472C-8979-A912D96F4852}" destId="{4BF6C01D-E812-417C-9D1C-2164CD744603}" srcOrd="4" destOrd="0" parTransId="{9FA92568-2995-4135-AD9D-DD7DFFDD7F21}" sibTransId="{E710720E-478D-490A-870B-A9EB7B6C84EC}"/>
    <dgm:cxn modelId="{EF455BAD-51AC-40AF-A2E2-660D79A4FBFE}" type="presOf" srcId="{E72AA369-A01A-4C93-8C83-FFF80A12F4A7}" destId="{6712F076-0624-49A6-84C5-1014EA75897D}" srcOrd="0" destOrd="0" presId="urn:microsoft.com/office/officeart/2005/8/layout/hierarchy5"/>
    <dgm:cxn modelId="{FC07DBE8-A08E-4D60-A8A1-5703432128FF}" type="presOf" srcId="{9FA92568-2995-4135-AD9D-DD7DFFDD7F21}" destId="{F1613CB4-4B84-476F-B30F-59A0F6467B8F}" srcOrd="0" destOrd="0" presId="urn:microsoft.com/office/officeart/2005/8/layout/hierarchy5"/>
    <dgm:cxn modelId="{41454342-FA6C-4DFC-A307-05C0324663E1}" type="presOf" srcId="{99AB9B25-76E9-4FE5-A31A-A301210FC742}" destId="{BE22054A-8D40-4A7E-8390-4F7EB718C792}" srcOrd="0" destOrd="0" presId="urn:microsoft.com/office/officeart/2005/8/layout/hierarchy5"/>
    <dgm:cxn modelId="{C7A44111-A00D-47CD-ACCC-BAAFC8361FDF}" type="presOf" srcId="{AE623DE0-3C5E-423D-B152-E7FF40A86A51}" destId="{17936D59-AD2E-45DB-B29F-CF1B441FFFD1}" srcOrd="0" destOrd="0" presId="urn:microsoft.com/office/officeart/2005/8/layout/hierarchy5"/>
    <dgm:cxn modelId="{8361428C-9ED0-41D3-88B7-7336DB87B9C7}" type="presOf" srcId="{A2DE3D45-8C17-43B1-BECB-4732FDF13ADC}" destId="{2817C819-B134-490D-BDB7-1A2F661AE587}" srcOrd="0" destOrd="0" presId="urn:microsoft.com/office/officeart/2005/8/layout/hierarchy5"/>
    <dgm:cxn modelId="{695D9B03-0EE8-49E4-9226-52A564DBA0B3}" srcId="{7490C40B-57FC-472C-8979-A912D96F4852}" destId="{CBFA6DAD-4CE4-4904-BC8E-58AB22AC59C3}" srcOrd="0" destOrd="0" parTransId="{C77ACA68-2701-4A64-9D7C-B085B729FBFA}" sibTransId="{4AB178E1-DF75-4581-BB84-91859BAF59D2}"/>
    <dgm:cxn modelId="{A5E70877-EE9B-457D-8A41-04FE78A8F9AE}" srcId="{7490C40B-57FC-472C-8979-A912D96F4852}" destId="{149D8CA3-6E42-4B00-9DD7-69D33981E4EF}" srcOrd="2" destOrd="0" parTransId="{3177CB23-3E98-451E-B972-4F09377F342F}" sibTransId="{454A29D2-E723-46A0-B9D0-76C226687AD2}"/>
    <dgm:cxn modelId="{0D034FA6-CA6A-4F23-8C59-BC474D6F8349}" type="presOf" srcId="{C77ACA68-2701-4A64-9D7C-B085B729FBFA}" destId="{6CEB3764-E736-48FF-9062-FCFB04CD9FD8}" srcOrd="1" destOrd="0" presId="urn:microsoft.com/office/officeart/2005/8/layout/hierarchy5"/>
    <dgm:cxn modelId="{AEDFABFB-1A0A-4ABF-9AA9-C31134982EE0}" type="presOf" srcId="{9FA92568-2995-4135-AD9D-DD7DFFDD7F21}" destId="{FBA205FE-5F2B-46B6-920E-A850024FD7D7}" srcOrd="1" destOrd="0" presId="urn:microsoft.com/office/officeart/2005/8/layout/hierarchy5"/>
    <dgm:cxn modelId="{6552E2F7-637D-4E2F-9D96-C1C88884BDBB}" type="presOf" srcId="{226F7214-8CBE-4784-877C-51D407A98A50}" destId="{97337ECF-460E-4524-B7EF-7B3450024400}" srcOrd="0" destOrd="0" presId="urn:microsoft.com/office/officeart/2005/8/layout/hierarchy5"/>
    <dgm:cxn modelId="{A3B45828-8AFD-42D5-9340-BB8DD71FE826}" type="presOf" srcId="{BEC22A4F-E5C1-4124-82C6-172E87EAF814}" destId="{0F3855B0-41FB-431D-A996-BD0A1622AFB0}" srcOrd="1" destOrd="0" presId="urn:microsoft.com/office/officeart/2005/8/layout/hierarchy5"/>
    <dgm:cxn modelId="{6263FD4E-5EAB-484D-AD91-59B7DD4C5BC8}" type="presOf" srcId="{DEF52E48-B2EC-4580-A182-C4A37087A0C1}" destId="{AFEB358B-B562-4696-813B-10BA321AE313}" srcOrd="1" destOrd="0" presId="urn:microsoft.com/office/officeart/2005/8/layout/hierarchy5"/>
    <dgm:cxn modelId="{B38C73B6-E4C7-4443-9EDC-3677FA2EE41A}" srcId="{7490C40B-57FC-472C-8979-A912D96F4852}" destId="{916E8BB7-9FD7-42D4-8033-AF252FCC725A}" srcOrd="5" destOrd="0" parTransId="{0D194991-AD8C-421E-BEB9-EB10D9657A42}" sibTransId="{84616857-061A-4AF8-84A8-284BD6F42C03}"/>
    <dgm:cxn modelId="{98DDBF43-D2AF-49B8-888C-42AEE07B524D}" srcId="{C57E8C2D-A561-4399-8EF5-3046DF504965}" destId="{7490C40B-57FC-472C-8979-A912D96F4852}" srcOrd="0" destOrd="0" parTransId="{530285CC-4A21-405D-A4C9-EC4A767525EA}" sibTransId="{61F89B60-D09D-4393-A219-31C64DE8C42E}"/>
    <dgm:cxn modelId="{DB9690D9-B146-41AE-B270-DE131DDC0628}" type="presOf" srcId="{4BF6C01D-E812-417C-9D1C-2164CD744603}" destId="{60C7AF50-F0C7-4E20-B534-FF606FFF06C2}" srcOrd="0" destOrd="0" presId="urn:microsoft.com/office/officeart/2005/8/layout/hierarchy5"/>
    <dgm:cxn modelId="{CF7675E3-36FF-4E0A-B9BB-2A7F73012FFA}" type="presOf" srcId="{BEC22A4F-E5C1-4124-82C6-172E87EAF814}" destId="{71486E25-5498-433D-916C-3BDB2D4A70A6}" srcOrd="0" destOrd="0" presId="urn:microsoft.com/office/officeart/2005/8/layout/hierarchy5"/>
    <dgm:cxn modelId="{9F3D4742-A8D1-4FC0-B4BD-963CBA57F98B}" type="presOf" srcId="{7490C40B-57FC-472C-8979-A912D96F4852}" destId="{EA329DED-ABD8-4E2F-BBEE-04B6186081C3}" srcOrd="0" destOrd="0" presId="urn:microsoft.com/office/officeart/2005/8/layout/hierarchy5"/>
    <dgm:cxn modelId="{12528574-E466-42D8-BBDE-7FF4EA998372}" type="presOf" srcId="{226F7214-8CBE-4784-877C-51D407A98A50}" destId="{DF44CB65-2ABC-46D6-ABBD-D533CB5DE3EC}" srcOrd="1" destOrd="0" presId="urn:microsoft.com/office/officeart/2005/8/layout/hierarchy5"/>
    <dgm:cxn modelId="{4F23155F-66E5-48FC-ADE0-F4F860552C80}" type="presOf" srcId="{C65E39F3-221B-4032-8AEE-E5EE90816E3E}" destId="{C48CB2BD-5F98-4AC6-B3B8-C00930B228B6}" srcOrd="1" destOrd="0" presId="urn:microsoft.com/office/officeart/2005/8/layout/hierarchy5"/>
    <dgm:cxn modelId="{D4E98573-2263-485D-9B52-44619A39B407}" srcId="{7490C40B-57FC-472C-8979-A912D96F4852}" destId="{AE623DE0-3C5E-423D-B152-E7FF40A86A51}" srcOrd="3" destOrd="0" parTransId="{DEF52E48-B2EC-4580-A182-C4A37087A0C1}" sibTransId="{132C453D-5A52-4A54-98B6-22FFF65C32F3}"/>
    <dgm:cxn modelId="{56D02D42-835E-4ACE-803B-BF8D2C4F5043}" type="presOf" srcId="{3177CB23-3E98-451E-B972-4F09377F342F}" destId="{04B20B2A-74D0-47F3-83AA-4827A5FAD39B}" srcOrd="0" destOrd="0" presId="urn:microsoft.com/office/officeart/2005/8/layout/hierarchy5"/>
    <dgm:cxn modelId="{CB7C94CC-50DB-4FD9-8D88-9AF1B7F61817}" type="presOf" srcId="{149D8CA3-6E42-4B00-9DD7-69D33981E4EF}" destId="{C476141F-0D53-4169-9DF6-806112497B7F}" srcOrd="0" destOrd="0" presId="urn:microsoft.com/office/officeart/2005/8/layout/hierarchy5"/>
    <dgm:cxn modelId="{779CAFF9-54FA-42ED-9BDA-504CAF1B944B}" type="presOf" srcId="{C77ACA68-2701-4A64-9D7C-B085B729FBFA}" destId="{86EA7559-952D-48AE-8D29-5994DDFCB673}" srcOrd="0" destOrd="0" presId="urn:microsoft.com/office/officeart/2005/8/layout/hierarchy5"/>
    <dgm:cxn modelId="{9ECDEC43-0642-44D2-B865-AB3DD3B55CC0}" type="presOf" srcId="{C57E8C2D-A561-4399-8EF5-3046DF504965}" destId="{A7C9F5A9-A375-44FD-A84E-2596DEDCA8DB}" srcOrd="0" destOrd="0" presId="urn:microsoft.com/office/officeart/2005/8/layout/hierarchy5"/>
    <dgm:cxn modelId="{521A4B08-BEF6-4C19-A61B-611296B84101}" type="presOf" srcId="{CD65740C-EBEC-4471-A7E6-58B9F5EE8CC1}" destId="{5C659CB1-6082-4A6E-8800-70B1B4173CB3}" srcOrd="0" destOrd="0" presId="urn:microsoft.com/office/officeart/2005/8/layout/hierarchy5"/>
    <dgm:cxn modelId="{F6711828-EA2D-4B0F-B2E8-4DEC10B38462}" type="presOf" srcId="{0D194991-AD8C-421E-BEB9-EB10D9657A42}" destId="{CBE66AA1-69F4-4A60-8569-F48796BF1F8E}" srcOrd="0" destOrd="0" presId="urn:microsoft.com/office/officeart/2005/8/layout/hierarchy5"/>
    <dgm:cxn modelId="{B1A2E45C-1A4A-4396-B1FE-30838F94E777}" type="presOf" srcId="{DEF52E48-B2EC-4580-A182-C4A37087A0C1}" destId="{FA11E13F-369D-46AC-ABBE-1E94E764A8EC}" srcOrd="0" destOrd="0" presId="urn:microsoft.com/office/officeart/2005/8/layout/hierarchy5"/>
    <dgm:cxn modelId="{30EF0D60-C724-4537-AE50-EF50B66D22E7}" srcId="{916E8BB7-9FD7-42D4-8033-AF252FCC725A}" destId="{99AB9B25-76E9-4FE5-A31A-A301210FC742}" srcOrd="0" destOrd="0" parTransId="{D133B979-8670-41B6-A303-A7BE18CE7AA5}" sibTransId="{6F13221A-FC2D-4F86-96A6-BD0A1090A55F}"/>
    <dgm:cxn modelId="{F5250154-8E66-46D3-8F50-5C9CB9536825}" type="presOf" srcId="{916E8BB7-9FD7-42D4-8033-AF252FCC725A}" destId="{3107232E-CF8A-4441-B215-E08A1C302A13}" srcOrd="0" destOrd="0" presId="urn:microsoft.com/office/officeart/2005/8/layout/hierarchy5"/>
    <dgm:cxn modelId="{4572820F-026E-4A3B-94F5-F867D35E51DD}" type="presOf" srcId="{CBFA6DAD-4CE4-4904-BC8E-58AB22AC59C3}" destId="{B1EBE92B-9297-429A-B9EA-2E80EE8F0700}" srcOrd="0" destOrd="0" presId="urn:microsoft.com/office/officeart/2005/8/layout/hierarchy5"/>
    <dgm:cxn modelId="{98926FD1-8C49-4EF1-8571-72CE1DE5AAC3}" srcId="{E72AA369-A01A-4C93-8C83-FFF80A12F4A7}" destId="{A2DE3D45-8C17-43B1-BECB-4732FDF13ADC}" srcOrd="0" destOrd="0" parTransId="{C65E39F3-221B-4032-8AEE-E5EE90816E3E}" sibTransId="{BB3AA2FC-5E08-405D-BEBB-6622C27C8A51}"/>
    <dgm:cxn modelId="{D26B1D1B-CD1A-449E-8893-B0CEF1B894F5}" type="presOf" srcId="{0D194991-AD8C-421E-BEB9-EB10D9657A42}" destId="{78C57D12-8E71-454B-B9D3-B310A040E6D0}" srcOrd="1" destOrd="0" presId="urn:microsoft.com/office/officeart/2005/8/layout/hierarchy5"/>
    <dgm:cxn modelId="{E08629B2-1C72-4BB7-B9A8-94A431A0B8EF}" srcId="{7490C40B-57FC-472C-8979-A912D96F4852}" destId="{E72AA369-A01A-4C93-8C83-FFF80A12F4A7}" srcOrd="1" destOrd="0" parTransId="{226F7214-8CBE-4784-877C-51D407A98A50}" sibTransId="{0680DCBD-027B-4A7D-912C-1183F0D704ED}"/>
    <dgm:cxn modelId="{84F73966-9F0F-4768-9716-97787E089255}" type="presParOf" srcId="{A7C9F5A9-A375-44FD-A84E-2596DEDCA8DB}" destId="{07CA73A5-696D-4FF0-92F2-44A4E08605CB}" srcOrd="0" destOrd="0" presId="urn:microsoft.com/office/officeart/2005/8/layout/hierarchy5"/>
    <dgm:cxn modelId="{25372E6A-771C-4AE8-A61E-BA7CDD2F0CAB}" type="presParOf" srcId="{07CA73A5-696D-4FF0-92F2-44A4E08605CB}" destId="{282DA4D5-1FDE-4D52-B94D-07C4EC19B6C9}" srcOrd="0" destOrd="0" presId="urn:microsoft.com/office/officeart/2005/8/layout/hierarchy5"/>
    <dgm:cxn modelId="{880D026D-C96F-431D-99C6-DBAA46DD3C3A}" type="presParOf" srcId="{282DA4D5-1FDE-4D52-B94D-07C4EC19B6C9}" destId="{41933D1A-975E-47D0-B882-57CD70FD0B40}" srcOrd="0" destOrd="0" presId="urn:microsoft.com/office/officeart/2005/8/layout/hierarchy5"/>
    <dgm:cxn modelId="{EEB77929-D22F-47DB-91A9-5EBFDEEC334C}" type="presParOf" srcId="{41933D1A-975E-47D0-B882-57CD70FD0B40}" destId="{EA329DED-ABD8-4E2F-BBEE-04B6186081C3}" srcOrd="0" destOrd="0" presId="urn:microsoft.com/office/officeart/2005/8/layout/hierarchy5"/>
    <dgm:cxn modelId="{2A1A07B3-2C21-4BB3-A8E9-8D187A791821}" type="presParOf" srcId="{41933D1A-975E-47D0-B882-57CD70FD0B40}" destId="{5C578D18-FD39-4101-B8BE-A5B4C5BDACF0}" srcOrd="1" destOrd="0" presId="urn:microsoft.com/office/officeart/2005/8/layout/hierarchy5"/>
    <dgm:cxn modelId="{A85B1B6E-2C10-4AAA-96ED-CA51DCA63B6B}" type="presParOf" srcId="{5C578D18-FD39-4101-B8BE-A5B4C5BDACF0}" destId="{86EA7559-952D-48AE-8D29-5994DDFCB673}" srcOrd="0" destOrd="0" presId="urn:microsoft.com/office/officeart/2005/8/layout/hierarchy5"/>
    <dgm:cxn modelId="{F87968B2-A712-4441-8AC0-B3A45DAE2A62}" type="presParOf" srcId="{86EA7559-952D-48AE-8D29-5994DDFCB673}" destId="{6CEB3764-E736-48FF-9062-FCFB04CD9FD8}" srcOrd="0" destOrd="0" presId="urn:microsoft.com/office/officeart/2005/8/layout/hierarchy5"/>
    <dgm:cxn modelId="{04EF07A0-A4BD-4009-BD6B-CB74C54542F4}" type="presParOf" srcId="{5C578D18-FD39-4101-B8BE-A5B4C5BDACF0}" destId="{4D7692B0-D7E8-442A-B694-061B4B7860C2}" srcOrd="1" destOrd="0" presId="urn:microsoft.com/office/officeart/2005/8/layout/hierarchy5"/>
    <dgm:cxn modelId="{D4828D5D-34F5-4D75-A053-A200DE58E702}" type="presParOf" srcId="{4D7692B0-D7E8-442A-B694-061B4B7860C2}" destId="{B1EBE92B-9297-429A-B9EA-2E80EE8F0700}" srcOrd="0" destOrd="0" presId="urn:microsoft.com/office/officeart/2005/8/layout/hierarchy5"/>
    <dgm:cxn modelId="{BCA00E2A-770C-4C54-9D1C-FBE0A2324339}" type="presParOf" srcId="{4D7692B0-D7E8-442A-B694-061B4B7860C2}" destId="{452D54EE-CED3-4D51-A093-1F9379D10669}" srcOrd="1" destOrd="0" presId="urn:microsoft.com/office/officeart/2005/8/layout/hierarchy5"/>
    <dgm:cxn modelId="{9FC2F983-67A8-4D07-B982-5CDD42BAD108}" type="presParOf" srcId="{5C578D18-FD39-4101-B8BE-A5B4C5BDACF0}" destId="{97337ECF-460E-4524-B7EF-7B3450024400}" srcOrd="2" destOrd="0" presId="urn:microsoft.com/office/officeart/2005/8/layout/hierarchy5"/>
    <dgm:cxn modelId="{F0430B2B-160D-43DF-BAC1-CB3ED676083E}" type="presParOf" srcId="{97337ECF-460E-4524-B7EF-7B3450024400}" destId="{DF44CB65-2ABC-46D6-ABBD-D533CB5DE3EC}" srcOrd="0" destOrd="0" presId="urn:microsoft.com/office/officeart/2005/8/layout/hierarchy5"/>
    <dgm:cxn modelId="{ECDB3AA3-993C-4823-8C36-0592FBF81B84}" type="presParOf" srcId="{5C578D18-FD39-4101-B8BE-A5B4C5BDACF0}" destId="{FC7B5D2A-F7B8-4E0B-A307-5E652A51F8AC}" srcOrd="3" destOrd="0" presId="urn:microsoft.com/office/officeart/2005/8/layout/hierarchy5"/>
    <dgm:cxn modelId="{6810E116-6B04-4575-B37A-050BD0DCC3B0}" type="presParOf" srcId="{FC7B5D2A-F7B8-4E0B-A307-5E652A51F8AC}" destId="{6712F076-0624-49A6-84C5-1014EA75897D}" srcOrd="0" destOrd="0" presId="urn:microsoft.com/office/officeart/2005/8/layout/hierarchy5"/>
    <dgm:cxn modelId="{F902D6DA-00E8-4525-B9B7-EA84DFCD0FE0}" type="presParOf" srcId="{FC7B5D2A-F7B8-4E0B-A307-5E652A51F8AC}" destId="{7E10ABD7-443F-4981-A92D-12D46F893A0C}" srcOrd="1" destOrd="0" presId="urn:microsoft.com/office/officeart/2005/8/layout/hierarchy5"/>
    <dgm:cxn modelId="{94284149-D149-4B89-8C02-D543B7AA1E87}" type="presParOf" srcId="{7E10ABD7-443F-4981-A92D-12D46F893A0C}" destId="{DA75CF68-410F-480C-9225-1E15A0AC7BBB}" srcOrd="0" destOrd="0" presId="urn:microsoft.com/office/officeart/2005/8/layout/hierarchy5"/>
    <dgm:cxn modelId="{3539EB54-2E21-453B-A8E6-ED925CE299FB}" type="presParOf" srcId="{DA75CF68-410F-480C-9225-1E15A0AC7BBB}" destId="{C48CB2BD-5F98-4AC6-B3B8-C00930B228B6}" srcOrd="0" destOrd="0" presId="urn:microsoft.com/office/officeart/2005/8/layout/hierarchy5"/>
    <dgm:cxn modelId="{463FF713-58CB-438C-9C4E-773B056A5396}" type="presParOf" srcId="{7E10ABD7-443F-4981-A92D-12D46F893A0C}" destId="{70BA82B1-3B32-4E99-AF07-2B3871651FDF}" srcOrd="1" destOrd="0" presId="urn:microsoft.com/office/officeart/2005/8/layout/hierarchy5"/>
    <dgm:cxn modelId="{9C66E5D3-AB03-4D4B-89B6-AF3539132E63}" type="presParOf" srcId="{70BA82B1-3B32-4E99-AF07-2B3871651FDF}" destId="{2817C819-B134-490D-BDB7-1A2F661AE587}" srcOrd="0" destOrd="0" presId="urn:microsoft.com/office/officeart/2005/8/layout/hierarchy5"/>
    <dgm:cxn modelId="{31B1BED0-343B-4A3A-B53E-616F72281750}" type="presParOf" srcId="{70BA82B1-3B32-4E99-AF07-2B3871651FDF}" destId="{2D22FF4C-D9F4-4594-BB2D-B5CB234FB580}" srcOrd="1" destOrd="0" presId="urn:microsoft.com/office/officeart/2005/8/layout/hierarchy5"/>
    <dgm:cxn modelId="{07FA0816-7C81-46D6-8BD6-B0A4359D0402}" type="presParOf" srcId="{5C578D18-FD39-4101-B8BE-A5B4C5BDACF0}" destId="{04B20B2A-74D0-47F3-83AA-4827A5FAD39B}" srcOrd="4" destOrd="0" presId="urn:microsoft.com/office/officeart/2005/8/layout/hierarchy5"/>
    <dgm:cxn modelId="{55CBD9F7-55FD-4907-AEC0-22BE156A0C26}" type="presParOf" srcId="{04B20B2A-74D0-47F3-83AA-4827A5FAD39B}" destId="{DC09D7B5-6A35-4D53-A66E-8A6CC13EB085}" srcOrd="0" destOrd="0" presId="urn:microsoft.com/office/officeart/2005/8/layout/hierarchy5"/>
    <dgm:cxn modelId="{01238602-6523-4261-8C15-A6B2CC6C6702}" type="presParOf" srcId="{5C578D18-FD39-4101-B8BE-A5B4C5BDACF0}" destId="{41190F8D-9554-4AD6-9A81-5FCBC2DF5E34}" srcOrd="5" destOrd="0" presId="urn:microsoft.com/office/officeart/2005/8/layout/hierarchy5"/>
    <dgm:cxn modelId="{C5E49284-2AB0-41AA-B979-F538F79E4F50}" type="presParOf" srcId="{41190F8D-9554-4AD6-9A81-5FCBC2DF5E34}" destId="{C476141F-0D53-4169-9DF6-806112497B7F}" srcOrd="0" destOrd="0" presId="urn:microsoft.com/office/officeart/2005/8/layout/hierarchy5"/>
    <dgm:cxn modelId="{E03F20C4-373E-476C-A023-BCB057E4A63C}" type="presParOf" srcId="{41190F8D-9554-4AD6-9A81-5FCBC2DF5E34}" destId="{5C976E55-75B8-486E-B92E-32B3B387FE4A}" srcOrd="1" destOrd="0" presId="urn:microsoft.com/office/officeart/2005/8/layout/hierarchy5"/>
    <dgm:cxn modelId="{6CC5C545-1D79-4BBC-BF73-F9359C173DE6}" type="presParOf" srcId="{5C578D18-FD39-4101-B8BE-A5B4C5BDACF0}" destId="{FA11E13F-369D-46AC-ABBE-1E94E764A8EC}" srcOrd="6" destOrd="0" presId="urn:microsoft.com/office/officeart/2005/8/layout/hierarchy5"/>
    <dgm:cxn modelId="{4057FA2A-0C3E-45BE-99B0-D93A890C1606}" type="presParOf" srcId="{FA11E13F-369D-46AC-ABBE-1E94E764A8EC}" destId="{AFEB358B-B562-4696-813B-10BA321AE313}" srcOrd="0" destOrd="0" presId="urn:microsoft.com/office/officeart/2005/8/layout/hierarchy5"/>
    <dgm:cxn modelId="{C548F372-66AA-4720-BDDD-544327647985}" type="presParOf" srcId="{5C578D18-FD39-4101-B8BE-A5B4C5BDACF0}" destId="{0B8EF5C9-7D0D-41BC-899C-15A1B12C11B8}" srcOrd="7" destOrd="0" presId="urn:microsoft.com/office/officeart/2005/8/layout/hierarchy5"/>
    <dgm:cxn modelId="{FACEF05A-3269-49E8-912E-211B6419D94D}" type="presParOf" srcId="{0B8EF5C9-7D0D-41BC-899C-15A1B12C11B8}" destId="{17936D59-AD2E-45DB-B29F-CF1B441FFFD1}" srcOrd="0" destOrd="0" presId="urn:microsoft.com/office/officeart/2005/8/layout/hierarchy5"/>
    <dgm:cxn modelId="{5DE420A6-1865-4C86-B5AF-34EE5BE8C42B}" type="presParOf" srcId="{0B8EF5C9-7D0D-41BC-899C-15A1B12C11B8}" destId="{FC51C7E6-9916-4F4F-88AD-632DDA30E453}" srcOrd="1" destOrd="0" presId="urn:microsoft.com/office/officeart/2005/8/layout/hierarchy5"/>
    <dgm:cxn modelId="{7DABB1C3-9AEC-4BE4-B871-3D62286903D4}" type="presParOf" srcId="{FC51C7E6-9916-4F4F-88AD-632DDA30E453}" destId="{71486E25-5498-433D-916C-3BDB2D4A70A6}" srcOrd="0" destOrd="0" presId="urn:microsoft.com/office/officeart/2005/8/layout/hierarchy5"/>
    <dgm:cxn modelId="{1348B383-61AD-439E-99F6-6ED954FF86E3}" type="presParOf" srcId="{71486E25-5498-433D-916C-3BDB2D4A70A6}" destId="{0F3855B0-41FB-431D-A996-BD0A1622AFB0}" srcOrd="0" destOrd="0" presId="urn:microsoft.com/office/officeart/2005/8/layout/hierarchy5"/>
    <dgm:cxn modelId="{EB2AA16E-F4B4-456D-9D02-8B158297EAC2}" type="presParOf" srcId="{FC51C7E6-9916-4F4F-88AD-632DDA30E453}" destId="{6A0816F3-7704-42E1-80CE-5B87ACED565D}" srcOrd="1" destOrd="0" presId="urn:microsoft.com/office/officeart/2005/8/layout/hierarchy5"/>
    <dgm:cxn modelId="{1A24FB43-03D2-4C5C-8720-26EFC397D92C}" type="presParOf" srcId="{6A0816F3-7704-42E1-80CE-5B87ACED565D}" destId="{5C659CB1-6082-4A6E-8800-70B1B4173CB3}" srcOrd="0" destOrd="0" presId="urn:microsoft.com/office/officeart/2005/8/layout/hierarchy5"/>
    <dgm:cxn modelId="{9409F406-6D95-4921-B975-53CBCE98F48E}" type="presParOf" srcId="{6A0816F3-7704-42E1-80CE-5B87ACED565D}" destId="{B79E1BC9-403F-4963-8049-C1C05E6708FC}" srcOrd="1" destOrd="0" presId="urn:microsoft.com/office/officeart/2005/8/layout/hierarchy5"/>
    <dgm:cxn modelId="{88BC9FE1-2AC5-4C48-9944-300A18EC275F}" type="presParOf" srcId="{5C578D18-FD39-4101-B8BE-A5B4C5BDACF0}" destId="{F1613CB4-4B84-476F-B30F-59A0F6467B8F}" srcOrd="8" destOrd="0" presId="urn:microsoft.com/office/officeart/2005/8/layout/hierarchy5"/>
    <dgm:cxn modelId="{76E2EC47-F642-44BB-9DBC-5034B1D66C80}" type="presParOf" srcId="{F1613CB4-4B84-476F-B30F-59A0F6467B8F}" destId="{FBA205FE-5F2B-46B6-920E-A850024FD7D7}" srcOrd="0" destOrd="0" presId="urn:microsoft.com/office/officeart/2005/8/layout/hierarchy5"/>
    <dgm:cxn modelId="{52260E34-4471-444E-B587-1BD265DB2B7B}" type="presParOf" srcId="{5C578D18-FD39-4101-B8BE-A5B4C5BDACF0}" destId="{EDD000B0-BF97-4280-9F2A-3D9A11A73501}" srcOrd="9" destOrd="0" presId="urn:microsoft.com/office/officeart/2005/8/layout/hierarchy5"/>
    <dgm:cxn modelId="{10BB2491-ADA2-4D20-8B44-EACD5770D992}" type="presParOf" srcId="{EDD000B0-BF97-4280-9F2A-3D9A11A73501}" destId="{60C7AF50-F0C7-4E20-B534-FF606FFF06C2}" srcOrd="0" destOrd="0" presId="urn:microsoft.com/office/officeart/2005/8/layout/hierarchy5"/>
    <dgm:cxn modelId="{97C0922D-24B5-4082-BB28-E3F849C14E07}" type="presParOf" srcId="{EDD000B0-BF97-4280-9F2A-3D9A11A73501}" destId="{78F1C4F9-33F0-4BB9-B3CB-A7CF8EDC6E6F}" srcOrd="1" destOrd="0" presId="urn:microsoft.com/office/officeart/2005/8/layout/hierarchy5"/>
    <dgm:cxn modelId="{3106507E-922D-4CEB-923C-BA99319C3274}" type="presParOf" srcId="{5C578D18-FD39-4101-B8BE-A5B4C5BDACF0}" destId="{CBE66AA1-69F4-4A60-8569-F48796BF1F8E}" srcOrd="10" destOrd="0" presId="urn:microsoft.com/office/officeart/2005/8/layout/hierarchy5"/>
    <dgm:cxn modelId="{3E182779-9689-4646-A4BD-AB2D21652307}" type="presParOf" srcId="{CBE66AA1-69F4-4A60-8569-F48796BF1F8E}" destId="{78C57D12-8E71-454B-B9D3-B310A040E6D0}" srcOrd="0" destOrd="0" presId="urn:microsoft.com/office/officeart/2005/8/layout/hierarchy5"/>
    <dgm:cxn modelId="{11E02E52-524D-41EC-A8B6-61C236F42B8F}" type="presParOf" srcId="{5C578D18-FD39-4101-B8BE-A5B4C5BDACF0}" destId="{E7F387F5-331C-432B-AB57-9CA550CBDD70}" srcOrd="11" destOrd="0" presId="urn:microsoft.com/office/officeart/2005/8/layout/hierarchy5"/>
    <dgm:cxn modelId="{FBC21796-A3A4-428C-B0D4-187F70CAB3FC}" type="presParOf" srcId="{E7F387F5-331C-432B-AB57-9CA550CBDD70}" destId="{3107232E-CF8A-4441-B215-E08A1C302A13}" srcOrd="0" destOrd="0" presId="urn:microsoft.com/office/officeart/2005/8/layout/hierarchy5"/>
    <dgm:cxn modelId="{4D3BF8F9-4473-4F77-8635-2C54AD2D4FC7}" type="presParOf" srcId="{E7F387F5-331C-432B-AB57-9CA550CBDD70}" destId="{AC70E630-BF28-4D33-A6E3-26719E5B14E3}" srcOrd="1" destOrd="0" presId="urn:microsoft.com/office/officeart/2005/8/layout/hierarchy5"/>
    <dgm:cxn modelId="{F5BDEA42-DEF9-44E8-AAD2-6447455FC507}" type="presParOf" srcId="{AC70E630-BF28-4D33-A6E3-26719E5B14E3}" destId="{970325BB-B8FE-454B-9D2D-E59C9C8A2959}" srcOrd="0" destOrd="0" presId="urn:microsoft.com/office/officeart/2005/8/layout/hierarchy5"/>
    <dgm:cxn modelId="{D80B5455-D7CB-4B40-B9FA-898E3EC02D5A}" type="presParOf" srcId="{970325BB-B8FE-454B-9D2D-E59C9C8A2959}" destId="{ED5D45A0-A00B-4655-AF60-852DC5956C51}" srcOrd="0" destOrd="0" presId="urn:microsoft.com/office/officeart/2005/8/layout/hierarchy5"/>
    <dgm:cxn modelId="{EC68F36B-2AE4-4B6C-B4F8-77E54FB7F33E}" type="presParOf" srcId="{AC70E630-BF28-4D33-A6E3-26719E5B14E3}" destId="{BE572C75-416C-417D-B085-907F27A0F5DF}" srcOrd="1" destOrd="0" presId="urn:microsoft.com/office/officeart/2005/8/layout/hierarchy5"/>
    <dgm:cxn modelId="{8E81081C-070F-442F-A66D-BC5600B865C9}" type="presParOf" srcId="{BE572C75-416C-417D-B085-907F27A0F5DF}" destId="{BE22054A-8D40-4A7E-8390-4F7EB718C792}" srcOrd="0" destOrd="0" presId="urn:microsoft.com/office/officeart/2005/8/layout/hierarchy5"/>
    <dgm:cxn modelId="{F03E490B-F0BA-457E-B499-080FDFBBDF63}" type="presParOf" srcId="{BE572C75-416C-417D-B085-907F27A0F5DF}" destId="{2520D83D-3AFA-49A7-B1A2-A279EF218549}" srcOrd="1" destOrd="0" presId="urn:microsoft.com/office/officeart/2005/8/layout/hierarchy5"/>
    <dgm:cxn modelId="{B2C5EB12-81D4-44B2-BCFC-F9887E4898CD}" type="presParOf" srcId="{A7C9F5A9-A375-44FD-A84E-2596DEDCA8DB}" destId="{5A5B2153-C7AD-48F3-957F-70B3C22A1F71}" srcOrd="1" destOrd="0" presId="urn:microsoft.com/office/officeart/2005/8/layout/hierarchy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B51C63-3832-4AC9-B9CF-119FA4238DC8}" type="doc">
      <dgm:prSet loTypeId="urn:microsoft.com/office/officeart/2005/8/layout/orgChart1" loCatId="hierarchy" qsTypeId="urn:microsoft.com/office/officeart/2005/8/quickstyle/simple3" qsCatId="simple" csTypeId="urn:microsoft.com/office/officeart/2005/8/colors/accent1_2#2" csCatId="accent1"/>
      <dgm:spPr/>
    </dgm:pt>
    <dgm:pt modelId="{F242B0A5-1276-4B41-8D30-C4657210D2A2}">
      <dgm:prSet/>
      <dgm:spPr/>
      <dgm:t>
        <a:bodyPr/>
        <a:lstStyle/>
        <a:p>
          <a:pPr marR="0" algn="ctr" rtl="0"/>
          <a:r>
            <a:rPr lang="fr-FR" baseline="0" smtClean="0">
              <a:latin typeface="Calibri"/>
            </a:rPr>
            <a:t>Responsable de magasin</a:t>
          </a:r>
          <a:endParaRPr lang="fr-FR" smtClean="0"/>
        </a:p>
      </dgm:t>
    </dgm:pt>
    <dgm:pt modelId="{71F2AB41-A0EA-45CF-97D2-2FB2302897EA}" type="parTrans" cxnId="{E72CB865-6FDF-4351-AE7C-24C4531CED9E}">
      <dgm:prSet/>
      <dgm:spPr/>
      <dgm:t>
        <a:bodyPr/>
        <a:lstStyle/>
        <a:p>
          <a:pPr algn="ctr"/>
          <a:endParaRPr lang="fr-FR"/>
        </a:p>
      </dgm:t>
    </dgm:pt>
    <dgm:pt modelId="{55205826-F9E4-4F1A-88F9-9D76F7F5D427}" type="sibTrans" cxnId="{E72CB865-6FDF-4351-AE7C-24C4531CED9E}">
      <dgm:prSet/>
      <dgm:spPr/>
      <dgm:t>
        <a:bodyPr/>
        <a:lstStyle/>
        <a:p>
          <a:pPr algn="ctr"/>
          <a:endParaRPr lang="fr-FR"/>
        </a:p>
      </dgm:t>
    </dgm:pt>
    <dgm:pt modelId="{074578CC-F060-4BA7-BBC1-B29141C7336D}">
      <dgm:prSet/>
      <dgm:spPr/>
      <dgm:t>
        <a:bodyPr/>
        <a:lstStyle/>
        <a:p>
          <a:pPr marR="0" algn="ctr" rtl="0"/>
          <a:r>
            <a:rPr lang="fr-FR" baseline="0" smtClean="0">
              <a:latin typeface="Calibri"/>
            </a:rPr>
            <a:t>Chef d’atelier</a:t>
          </a:r>
          <a:endParaRPr lang="fr-FR" smtClean="0"/>
        </a:p>
      </dgm:t>
    </dgm:pt>
    <dgm:pt modelId="{4EBDA898-59C1-45E2-A413-63A30F49FB3E}" type="parTrans" cxnId="{A103AFC3-E822-4151-A5BF-E197647D4E85}">
      <dgm:prSet/>
      <dgm:spPr/>
      <dgm:t>
        <a:bodyPr/>
        <a:lstStyle/>
        <a:p>
          <a:pPr algn="ctr"/>
          <a:endParaRPr lang="fr-FR"/>
        </a:p>
      </dgm:t>
    </dgm:pt>
    <dgm:pt modelId="{24DB71A0-924C-4F11-A003-9B6F13538EE0}" type="sibTrans" cxnId="{A103AFC3-E822-4151-A5BF-E197647D4E85}">
      <dgm:prSet/>
      <dgm:spPr/>
      <dgm:t>
        <a:bodyPr/>
        <a:lstStyle/>
        <a:p>
          <a:pPr algn="ctr"/>
          <a:endParaRPr lang="fr-FR"/>
        </a:p>
      </dgm:t>
    </dgm:pt>
    <dgm:pt modelId="{03F30BF4-C121-4C94-9EF3-D3E20E457ECC}">
      <dgm:prSet/>
      <dgm:spPr/>
      <dgm:t>
        <a:bodyPr/>
        <a:lstStyle/>
        <a:p>
          <a:pPr marR="0" algn="ctr" rtl="0"/>
          <a:r>
            <a:rPr lang="fr-FR" baseline="0" smtClean="0">
              <a:latin typeface="Calibri"/>
            </a:rPr>
            <a:t>Préparateur technique - Mécanicien</a:t>
          </a:r>
          <a:endParaRPr lang="fr-FR" smtClean="0"/>
        </a:p>
      </dgm:t>
    </dgm:pt>
    <dgm:pt modelId="{8760DEB0-7AA4-4063-8D45-773404AEF03F}" type="parTrans" cxnId="{AB95107C-9091-4B66-BD25-3CDE2361C701}">
      <dgm:prSet/>
      <dgm:spPr/>
      <dgm:t>
        <a:bodyPr/>
        <a:lstStyle/>
        <a:p>
          <a:pPr algn="ctr"/>
          <a:endParaRPr lang="fr-FR"/>
        </a:p>
      </dgm:t>
    </dgm:pt>
    <dgm:pt modelId="{314A24B6-2D66-4298-B91E-4EAF7B106522}" type="sibTrans" cxnId="{AB95107C-9091-4B66-BD25-3CDE2361C701}">
      <dgm:prSet/>
      <dgm:spPr/>
      <dgm:t>
        <a:bodyPr/>
        <a:lstStyle/>
        <a:p>
          <a:pPr algn="ctr"/>
          <a:endParaRPr lang="fr-FR"/>
        </a:p>
      </dgm:t>
    </dgm:pt>
    <dgm:pt modelId="{F1103EA2-B44F-4572-9B95-0C61A37B7030}">
      <dgm:prSet/>
      <dgm:spPr/>
      <dgm:t>
        <a:bodyPr/>
        <a:lstStyle/>
        <a:p>
          <a:pPr marR="0" algn="ctr" rtl="0"/>
          <a:r>
            <a:rPr lang="fr-FR" baseline="0" smtClean="0">
              <a:latin typeface="Calibri"/>
            </a:rPr>
            <a:t>Vendeur</a:t>
          </a:r>
          <a:endParaRPr lang="fr-FR" smtClean="0"/>
        </a:p>
      </dgm:t>
    </dgm:pt>
    <dgm:pt modelId="{A90D39B1-8AF0-44E4-B7C8-2736740CA243}" type="parTrans" cxnId="{7D17B7D6-57AB-403C-BB60-B0A5D1F2075C}">
      <dgm:prSet/>
      <dgm:spPr/>
      <dgm:t>
        <a:bodyPr/>
        <a:lstStyle/>
        <a:p>
          <a:pPr algn="ctr"/>
          <a:endParaRPr lang="fr-FR"/>
        </a:p>
      </dgm:t>
    </dgm:pt>
    <dgm:pt modelId="{E27AAA13-8CE8-4ADF-B240-63B5122195D8}" type="sibTrans" cxnId="{7D17B7D6-57AB-403C-BB60-B0A5D1F2075C}">
      <dgm:prSet/>
      <dgm:spPr/>
      <dgm:t>
        <a:bodyPr/>
        <a:lstStyle/>
        <a:p>
          <a:pPr algn="ctr"/>
          <a:endParaRPr lang="fr-FR"/>
        </a:p>
      </dgm:t>
    </dgm:pt>
    <dgm:pt modelId="{C5BE0608-AA2E-4EEF-BAC8-ADAC781FF3F7}" type="pres">
      <dgm:prSet presAssocID="{DDB51C63-3832-4AC9-B9CF-119FA4238DC8}" presName="hierChild1" presStyleCnt="0">
        <dgm:presLayoutVars>
          <dgm:orgChart val="1"/>
          <dgm:chPref val="1"/>
          <dgm:dir/>
          <dgm:animOne val="branch"/>
          <dgm:animLvl val="lvl"/>
          <dgm:resizeHandles/>
        </dgm:presLayoutVars>
      </dgm:prSet>
      <dgm:spPr/>
    </dgm:pt>
    <dgm:pt modelId="{31014B00-3655-4EAE-B8C5-CE04FBE6BCAE}" type="pres">
      <dgm:prSet presAssocID="{F242B0A5-1276-4B41-8D30-C4657210D2A2}" presName="hierRoot1" presStyleCnt="0">
        <dgm:presLayoutVars>
          <dgm:hierBranch/>
        </dgm:presLayoutVars>
      </dgm:prSet>
      <dgm:spPr/>
    </dgm:pt>
    <dgm:pt modelId="{80E27256-9B1D-4E87-AA83-17281E556FB3}" type="pres">
      <dgm:prSet presAssocID="{F242B0A5-1276-4B41-8D30-C4657210D2A2}" presName="rootComposite1" presStyleCnt="0"/>
      <dgm:spPr/>
    </dgm:pt>
    <dgm:pt modelId="{BF4F05CE-C6DD-41AA-A173-074468CE5EC4}" type="pres">
      <dgm:prSet presAssocID="{F242B0A5-1276-4B41-8D30-C4657210D2A2}" presName="rootText1" presStyleLbl="node0" presStyleIdx="0" presStyleCnt="1">
        <dgm:presLayoutVars>
          <dgm:chPref val="3"/>
        </dgm:presLayoutVars>
      </dgm:prSet>
      <dgm:spPr/>
      <dgm:t>
        <a:bodyPr/>
        <a:lstStyle/>
        <a:p>
          <a:endParaRPr lang="fr-FR"/>
        </a:p>
      </dgm:t>
    </dgm:pt>
    <dgm:pt modelId="{14AA85F5-D157-483F-A561-4D5DB37222C6}" type="pres">
      <dgm:prSet presAssocID="{F242B0A5-1276-4B41-8D30-C4657210D2A2}" presName="rootConnector1" presStyleLbl="node1" presStyleIdx="0" presStyleCnt="0"/>
      <dgm:spPr/>
      <dgm:t>
        <a:bodyPr/>
        <a:lstStyle/>
        <a:p>
          <a:endParaRPr lang="fr-FR"/>
        </a:p>
      </dgm:t>
    </dgm:pt>
    <dgm:pt modelId="{E181C34C-54F5-43AC-AD6B-4C407911BE86}" type="pres">
      <dgm:prSet presAssocID="{F242B0A5-1276-4B41-8D30-C4657210D2A2}" presName="hierChild2" presStyleCnt="0"/>
      <dgm:spPr/>
    </dgm:pt>
    <dgm:pt modelId="{5646853D-3504-4A64-92F0-1B8F6E369B8E}" type="pres">
      <dgm:prSet presAssocID="{4EBDA898-59C1-45E2-A413-63A30F49FB3E}" presName="Name35" presStyleLbl="parChTrans1D2" presStyleIdx="0" presStyleCnt="2"/>
      <dgm:spPr/>
      <dgm:t>
        <a:bodyPr/>
        <a:lstStyle/>
        <a:p>
          <a:endParaRPr lang="fr-FR"/>
        </a:p>
      </dgm:t>
    </dgm:pt>
    <dgm:pt modelId="{A2796F24-9C3B-4CEC-BCFC-B921155D0342}" type="pres">
      <dgm:prSet presAssocID="{074578CC-F060-4BA7-BBC1-B29141C7336D}" presName="hierRoot2" presStyleCnt="0">
        <dgm:presLayoutVars>
          <dgm:hierBranch/>
        </dgm:presLayoutVars>
      </dgm:prSet>
      <dgm:spPr/>
    </dgm:pt>
    <dgm:pt modelId="{7AB45073-1E95-4BBD-A656-2AAFEB0DC974}" type="pres">
      <dgm:prSet presAssocID="{074578CC-F060-4BA7-BBC1-B29141C7336D}" presName="rootComposite" presStyleCnt="0"/>
      <dgm:spPr/>
    </dgm:pt>
    <dgm:pt modelId="{F8B67605-1863-4DD4-8540-58386C4EE7D2}" type="pres">
      <dgm:prSet presAssocID="{074578CC-F060-4BA7-BBC1-B29141C7336D}" presName="rootText" presStyleLbl="node2" presStyleIdx="0" presStyleCnt="2">
        <dgm:presLayoutVars>
          <dgm:chPref val="3"/>
        </dgm:presLayoutVars>
      </dgm:prSet>
      <dgm:spPr/>
      <dgm:t>
        <a:bodyPr/>
        <a:lstStyle/>
        <a:p>
          <a:endParaRPr lang="fr-FR"/>
        </a:p>
      </dgm:t>
    </dgm:pt>
    <dgm:pt modelId="{1D3BCDD3-D2CD-4019-8AFD-F79BD1891363}" type="pres">
      <dgm:prSet presAssocID="{074578CC-F060-4BA7-BBC1-B29141C7336D}" presName="rootConnector" presStyleLbl="node2" presStyleIdx="0" presStyleCnt="2"/>
      <dgm:spPr/>
      <dgm:t>
        <a:bodyPr/>
        <a:lstStyle/>
        <a:p>
          <a:endParaRPr lang="fr-FR"/>
        </a:p>
      </dgm:t>
    </dgm:pt>
    <dgm:pt modelId="{D6AC6BCD-1DD2-412E-AFA5-3D8253EF33CB}" type="pres">
      <dgm:prSet presAssocID="{074578CC-F060-4BA7-BBC1-B29141C7336D}" presName="hierChild4" presStyleCnt="0"/>
      <dgm:spPr/>
    </dgm:pt>
    <dgm:pt modelId="{797F2F06-DB98-4BAC-A249-4C572AD431FE}" type="pres">
      <dgm:prSet presAssocID="{8760DEB0-7AA4-4063-8D45-773404AEF03F}" presName="Name35" presStyleLbl="parChTrans1D3" presStyleIdx="0" presStyleCnt="1"/>
      <dgm:spPr/>
      <dgm:t>
        <a:bodyPr/>
        <a:lstStyle/>
        <a:p>
          <a:endParaRPr lang="fr-FR"/>
        </a:p>
      </dgm:t>
    </dgm:pt>
    <dgm:pt modelId="{5BA41C15-10E3-42B0-8ABD-6CE48ED29AEF}" type="pres">
      <dgm:prSet presAssocID="{03F30BF4-C121-4C94-9EF3-D3E20E457ECC}" presName="hierRoot2" presStyleCnt="0">
        <dgm:presLayoutVars>
          <dgm:hierBranch val="r"/>
        </dgm:presLayoutVars>
      </dgm:prSet>
      <dgm:spPr/>
    </dgm:pt>
    <dgm:pt modelId="{D4B7EDA6-1662-4594-AC3A-60A3A66C3C2A}" type="pres">
      <dgm:prSet presAssocID="{03F30BF4-C121-4C94-9EF3-D3E20E457ECC}" presName="rootComposite" presStyleCnt="0"/>
      <dgm:spPr/>
    </dgm:pt>
    <dgm:pt modelId="{E1E40024-3810-4E83-9C97-AE8B85E6E826}" type="pres">
      <dgm:prSet presAssocID="{03F30BF4-C121-4C94-9EF3-D3E20E457ECC}" presName="rootText" presStyleLbl="node3" presStyleIdx="0" presStyleCnt="1">
        <dgm:presLayoutVars>
          <dgm:chPref val="3"/>
        </dgm:presLayoutVars>
      </dgm:prSet>
      <dgm:spPr/>
      <dgm:t>
        <a:bodyPr/>
        <a:lstStyle/>
        <a:p>
          <a:endParaRPr lang="fr-FR"/>
        </a:p>
      </dgm:t>
    </dgm:pt>
    <dgm:pt modelId="{AA94CEFD-F478-4EAD-A00F-F23B4B71CF66}" type="pres">
      <dgm:prSet presAssocID="{03F30BF4-C121-4C94-9EF3-D3E20E457ECC}" presName="rootConnector" presStyleLbl="node3" presStyleIdx="0" presStyleCnt="1"/>
      <dgm:spPr/>
      <dgm:t>
        <a:bodyPr/>
        <a:lstStyle/>
        <a:p>
          <a:endParaRPr lang="fr-FR"/>
        </a:p>
      </dgm:t>
    </dgm:pt>
    <dgm:pt modelId="{629B44E6-D02C-4F65-849B-CB931677F65A}" type="pres">
      <dgm:prSet presAssocID="{03F30BF4-C121-4C94-9EF3-D3E20E457ECC}" presName="hierChild4" presStyleCnt="0"/>
      <dgm:spPr/>
    </dgm:pt>
    <dgm:pt modelId="{A207A85B-743E-4670-A4EE-3B555E7D303D}" type="pres">
      <dgm:prSet presAssocID="{03F30BF4-C121-4C94-9EF3-D3E20E457ECC}" presName="hierChild5" presStyleCnt="0"/>
      <dgm:spPr/>
    </dgm:pt>
    <dgm:pt modelId="{FA25566D-F05C-461C-827D-7E93C9664C08}" type="pres">
      <dgm:prSet presAssocID="{074578CC-F060-4BA7-BBC1-B29141C7336D}" presName="hierChild5" presStyleCnt="0"/>
      <dgm:spPr/>
    </dgm:pt>
    <dgm:pt modelId="{E502CC26-8B00-4145-A744-26AC5DEC6C6B}" type="pres">
      <dgm:prSet presAssocID="{A90D39B1-8AF0-44E4-B7C8-2736740CA243}" presName="Name35" presStyleLbl="parChTrans1D2" presStyleIdx="1" presStyleCnt="2"/>
      <dgm:spPr/>
      <dgm:t>
        <a:bodyPr/>
        <a:lstStyle/>
        <a:p>
          <a:endParaRPr lang="fr-FR"/>
        </a:p>
      </dgm:t>
    </dgm:pt>
    <dgm:pt modelId="{B55A5B00-61D0-481C-B557-544E9D15FCD9}" type="pres">
      <dgm:prSet presAssocID="{F1103EA2-B44F-4572-9B95-0C61A37B7030}" presName="hierRoot2" presStyleCnt="0">
        <dgm:presLayoutVars>
          <dgm:hierBranch/>
        </dgm:presLayoutVars>
      </dgm:prSet>
      <dgm:spPr/>
    </dgm:pt>
    <dgm:pt modelId="{A606C651-1D8D-4227-9FF0-6440B7CB869C}" type="pres">
      <dgm:prSet presAssocID="{F1103EA2-B44F-4572-9B95-0C61A37B7030}" presName="rootComposite" presStyleCnt="0"/>
      <dgm:spPr/>
    </dgm:pt>
    <dgm:pt modelId="{A073781C-2F9F-4EAF-9FD5-578F0BC08C68}" type="pres">
      <dgm:prSet presAssocID="{F1103EA2-B44F-4572-9B95-0C61A37B7030}" presName="rootText" presStyleLbl="node2" presStyleIdx="1" presStyleCnt="2">
        <dgm:presLayoutVars>
          <dgm:chPref val="3"/>
        </dgm:presLayoutVars>
      </dgm:prSet>
      <dgm:spPr/>
      <dgm:t>
        <a:bodyPr/>
        <a:lstStyle/>
        <a:p>
          <a:endParaRPr lang="fr-FR"/>
        </a:p>
      </dgm:t>
    </dgm:pt>
    <dgm:pt modelId="{87A0A6B9-6460-4643-B4EB-90904CDF3D0F}" type="pres">
      <dgm:prSet presAssocID="{F1103EA2-B44F-4572-9B95-0C61A37B7030}" presName="rootConnector" presStyleLbl="node2" presStyleIdx="1" presStyleCnt="2"/>
      <dgm:spPr/>
      <dgm:t>
        <a:bodyPr/>
        <a:lstStyle/>
        <a:p>
          <a:endParaRPr lang="fr-FR"/>
        </a:p>
      </dgm:t>
    </dgm:pt>
    <dgm:pt modelId="{6F981F78-C6D0-4A18-8F1C-4B5AFEF90F3D}" type="pres">
      <dgm:prSet presAssocID="{F1103EA2-B44F-4572-9B95-0C61A37B7030}" presName="hierChild4" presStyleCnt="0"/>
      <dgm:spPr/>
    </dgm:pt>
    <dgm:pt modelId="{B0186AAC-6533-4117-AFEB-E2EFCD11D44D}" type="pres">
      <dgm:prSet presAssocID="{F1103EA2-B44F-4572-9B95-0C61A37B7030}" presName="hierChild5" presStyleCnt="0"/>
      <dgm:spPr/>
    </dgm:pt>
    <dgm:pt modelId="{DE31DD46-3030-49BF-98BC-9E21C897C6EB}" type="pres">
      <dgm:prSet presAssocID="{F242B0A5-1276-4B41-8D30-C4657210D2A2}" presName="hierChild3" presStyleCnt="0"/>
      <dgm:spPr/>
    </dgm:pt>
  </dgm:ptLst>
  <dgm:cxnLst>
    <dgm:cxn modelId="{49B7049E-A428-44E8-A8A8-FC3D11D1D248}" type="presOf" srcId="{03F30BF4-C121-4C94-9EF3-D3E20E457ECC}" destId="{E1E40024-3810-4E83-9C97-AE8B85E6E826}" srcOrd="0" destOrd="0" presId="urn:microsoft.com/office/officeart/2005/8/layout/orgChart1"/>
    <dgm:cxn modelId="{E748FE22-B7EB-4270-B08D-ECBB392FDE38}" type="presOf" srcId="{F242B0A5-1276-4B41-8D30-C4657210D2A2}" destId="{14AA85F5-D157-483F-A561-4D5DB37222C6}" srcOrd="1" destOrd="0" presId="urn:microsoft.com/office/officeart/2005/8/layout/orgChart1"/>
    <dgm:cxn modelId="{E30451AE-CE59-4F56-8570-E11C1712F4BE}" type="presOf" srcId="{A90D39B1-8AF0-44E4-B7C8-2736740CA243}" destId="{E502CC26-8B00-4145-A744-26AC5DEC6C6B}" srcOrd="0" destOrd="0" presId="urn:microsoft.com/office/officeart/2005/8/layout/orgChart1"/>
    <dgm:cxn modelId="{B77E50D2-54BC-434E-828E-524A5FBF1528}" type="presOf" srcId="{03F30BF4-C121-4C94-9EF3-D3E20E457ECC}" destId="{AA94CEFD-F478-4EAD-A00F-F23B4B71CF66}" srcOrd="1" destOrd="0" presId="urn:microsoft.com/office/officeart/2005/8/layout/orgChart1"/>
    <dgm:cxn modelId="{2730959B-954E-4338-ADF5-1A5FBDE86895}" type="presOf" srcId="{074578CC-F060-4BA7-BBC1-B29141C7336D}" destId="{F8B67605-1863-4DD4-8540-58386C4EE7D2}" srcOrd="0" destOrd="0" presId="urn:microsoft.com/office/officeart/2005/8/layout/orgChart1"/>
    <dgm:cxn modelId="{631D13C4-CF6B-4C36-83F9-D1DFEC7F8876}" type="presOf" srcId="{F1103EA2-B44F-4572-9B95-0C61A37B7030}" destId="{87A0A6B9-6460-4643-B4EB-90904CDF3D0F}" srcOrd="1" destOrd="0" presId="urn:microsoft.com/office/officeart/2005/8/layout/orgChart1"/>
    <dgm:cxn modelId="{A103AFC3-E822-4151-A5BF-E197647D4E85}" srcId="{F242B0A5-1276-4B41-8D30-C4657210D2A2}" destId="{074578CC-F060-4BA7-BBC1-B29141C7336D}" srcOrd="0" destOrd="0" parTransId="{4EBDA898-59C1-45E2-A413-63A30F49FB3E}" sibTransId="{24DB71A0-924C-4F11-A003-9B6F13538EE0}"/>
    <dgm:cxn modelId="{13FD5B06-A22B-45DB-80BC-AB90B9DC553D}" type="presOf" srcId="{074578CC-F060-4BA7-BBC1-B29141C7336D}" destId="{1D3BCDD3-D2CD-4019-8AFD-F79BD1891363}" srcOrd="1" destOrd="0" presId="urn:microsoft.com/office/officeart/2005/8/layout/orgChart1"/>
    <dgm:cxn modelId="{AB95107C-9091-4B66-BD25-3CDE2361C701}" srcId="{074578CC-F060-4BA7-BBC1-B29141C7336D}" destId="{03F30BF4-C121-4C94-9EF3-D3E20E457ECC}" srcOrd="0" destOrd="0" parTransId="{8760DEB0-7AA4-4063-8D45-773404AEF03F}" sibTransId="{314A24B6-2D66-4298-B91E-4EAF7B106522}"/>
    <dgm:cxn modelId="{E72CB865-6FDF-4351-AE7C-24C4531CED9E}" srcId="{DDB51C63-3832-4AC9-B9CF-119FA4238DC8}" destId="{F242B0A5-1276-4B41-8D30-C4657210D2A2}" srcOrd="0" destOrd="0" parTransId="{71F2AB41-A0EA-45CF-97D2-2FB2302897EA}" sibTransId="{55205826-F9E4-4F1A-88F9-9D76F7F5D427}"/>
    <dgm:cxn modelId="{965E65CC-D2E1-4517-A533-1032278EE5EE}" type="presOf" srcId="{DDB51C63-3832-4AC9-B9CF-119FA4238DC8}" destId="{C5BE0608-AA2E-4EEF-BAC8-ADAC781FF3F7}" srcOrd="0" destOrd="0" presId="urn:microsoft.com/office/officeart/2005/8/layout/orgChart1"/>
    <dgm:cxn modelId="{E54C666C-4691-4499-87FA-D1B9EC30D074}" type="presOf" srcId="{4EBDA898-59C1-45E2-A413-63A30F49FB3E}" destId="{5646853D-3504-4A64-92F0-1B8F6E369B8E}" srcOrd="0" destOrd="0" presId="urn:microsoft.com/office/officeart/2005/8/layout/orgChart1"/>
    <dgm:cxn modelId="{92C72A2F-C30C-4EE8-ACFA-507818C102AA}" type="presOf" srcId="{8760DEB0-7AA4-4063-8D45-773404AEF03F}" destId="{797F2F06-DB98-4BAC-A249-4C572AD431FE}" srcOrd="0" destOrd="0" presId="urn:microsoft.com/office/officeart/2005/8/layout/orgChart1"/>
    <dgm:cxn modelId="{9F8896F2-C5EB-40D9-B719-7AB155143EB0}" type="presOf" srcId="{F242B0A5-1276-4B41-8D30-C4657210D2A2}" destId="{BF4F05CE-C6DD-41AA-A173-074468CE5EC4}" srcOrd="0" destOrd="0" presId="urn:microsoft.com/office/officeart/2005/8/layout/orgChart1"/>
    <dgm:cxn modelId="{7D17B7D6-57AB-403C-BB60-B0A5D1F2075C}" srcId="{F242B0A5-1276-4B41-8D30-C4657210D2A2}" destId="{F1103EA2-B44F-4572-9B95-0C61A37B7030}" srcOrd="1" destOrd="0" parTransId="{A90D39B1-8AF0-44E4-B7C8-2736740CA243}" sibTransId="{E27AAA13-8CE8-4ADF-B240-63B5122195D8}"/>
    <dgm:cxn modelId="{97EDE84F-B662-4C17-95C5-C1581E269F1F}" type="presOf" srcId="{F1103EA2-B44F-4572-9B95-0C61A37B7030}" destId="{A073781C-2F9F-4EAF-9FD5-578F0BC08C68}" srcOrd="0" destOrd="0" presId="urn:microsoft.com/office/officeart/2005/8/layout/orgChart1"/>
    <dgm:cxn modelId="{ECC0CBAD-5920-4134-8A2F-F54055E7B07C}" type="presParOf" srcId="{C5BE0608-AA2E-4EEF-BAC8-ADAC781FF3F7}" destId="{31014B00-3655-4EAE-B8C5-CE04FBE6BCAE}" srcOrd="0" destOrd="0" presId="urn:microsoft.com/office/officeart/2005/8/layout/orgChart1"/>
    <dgm:cxn modelId="{3116E84D-2E34-4887-B681-FB6A90066AEB}" type="presParOf" srcId="{31014B00-3655-4EAE-B8C5-CE04FBE6BCAE}" destId="{80E27256-9B1D-4E87-AA83-17281E556FB3}" srcOrd="0" destOrd="0" presId="urn:microsoft.com/office/officeart/2005/8/layout/orgChart1"/>
    <dgm:cxn modelId="{18963A58-B851-4116-930F-E2B2CB2C8D97}" type="presParOf" srcId="{80E27256-9B1D-4E87-AA83-17281E556FB3}" destId="{BF4F05CE-C6DD-41AA-A173-074468CE5EC4}" srcOrd="0" destOrd="0" presId="urn:microsoft.com/office/officeart/2005/8/layout/orgChart1"/>
    <dgm:cxn modelId="{A325E2A5-B4F3-4EFC-8982-8F13FAC257E9}" type="presParOf" srcId="{80E27256-9B1D-4E87-AA83-17281E556FB3}" destId="{14AA85F5-D157-483F-A561-4D5DB37222C6}" srcOrd="1" destOrd="0" presId="urn:microsoft.com/office/officeart/2005/8/layout/orgChart1"/>
    <dgm:cxn modelId="{399AF7B4-BDF7-4945-98FB-70C28EBE2021}" type="presParOf" srcId="{31014B00-3655-4EAE-B8C5-CE04FBE6BCAE}" destId="{E181C34C-54F5-43AC-AD6B-4C407911BE86}" srcOrd="1" destOrd="0" presId="urn:microsoft.com/office/officeart/2005/8/layout/orgChart1"/>
    <dgm:cxn modelId="{B141CAE7-34AD-4BEA-A8E5-5253217654D0}" type="presParOf" srcId="{E181C34C-54F5-43AC-AD6B-4C407911BE86}" destId="{5646853D-3504-4A64-92F0-1B8F6E369B8E}" srcOrd="0" destOrd="0" presId="urn:microsoft.com/office/officeart/2005/8/layout/orgChart1"/>
    <dgm:cxn modelId="{FE217E3C-CE12-4B3C-AC17-C0DE85FD06B0}" type="presParOf" srcId="{E181C34C-54F5-43AC-AD6B-4C407911BE86}" destId="{A2796F24-9C3B-4CEC-BCFC-B921155D0342}" srcOrd="1" destOrd="0" presId="urn:microsoft.com/office/officeart/2005/8/layout/orgChart1"/>
    <dgm:cxn modelId="{71A61FAD-4491-4987-837C-653050FFED92}" type="presParOf" srcId="{A2796F24-9C3B-4CEC-BCFC-B921155D0342}" destId="{7AB45073-1E95-4BBD-A656-2AAFEB0DC974}" srcOrd="0" destOrd="0" presId="urn:microsoft.com/office/officeart/2005/8/layout/orgChart1"/>
    <dgm:cxn modelId="{8CA78D90-1C7F-4A97-83AC-35290B075230}" type="presParOf" srcId="{7AB45073-1E95-4BBD-A656-2AAFEB0DC974}" destId="{F8B67605-1863-4DD4-8540-58386C4EE7D2}" srcOrd="0" destOrd="0" presId="urn:microsoft.com/office/officeart/2005/8/layout/orgChart1"/>
    <dgm:cxn modelId="{5FC220B6-BF12-41A0-8A14-8110BCA99983}" type="presParOf" srcId="{7AB45073-1E95-4BBD-A656-2AAFEB0DC974}" destId="{1D3BCDD3-D2CD-4019-8AFD-F79BD1891363}" srcOrd="1" destOrd="0" presId="urn:microsoft.com/office/officeart/2005/8/layout/orgChart1"/>
    <dgm:cxn modelId="{EEE561FE-BC22-48B0-8CAD-F88798AA5304}" type="presParOf" srcId="{A2796F24-9C3B-4CEC-BCFC-B921155D0342}" destId="{D6AC6BCD-1DD2-412E-AFA5-3D8253EF33CB}" srcOrd="1" destOrd="0" presId="urn:microsoft.com/office/officeart/2005/8/layout/orgChart1"/>
    <dgm:cxn modelId="{10B2EEF1-FA48-4F48-9D77-B6112A2282F8}" type="presParOf" srcId="{D6AC6BCD-1DD2-412E-AFA5-3D8253EF33CB}" destId="{797F2F06-DB98-4BAC-A249-4C572AD431FE}" srcOrd="0" destOrd="0" presId="urn:microsoft.com/office/officeart/2005/8/layout/orgChart1"/>
    <dgm:cxn modelId="{2B17C5F1-947D-414F-B206-2006DCE89257}" type="presParOf" srcId="{D6AC6BCD-1DD2-412E-AFA5-3D8253EF33CB}" destId="{5BA41C15-10E3-42B0-8ABD-6CE48ED29AEF}" srcOrd="1" destOrd="0" presId="urn:microsoft.com/office/officeart/2005/8/layout/orgChart1"/>
    <dgm:cxn modelId="{D70C15F9-CFC1-41DD-94D4-04AB990FAE03}" type="presParOf" srcId="{5BA41C15-10E3-42B0-8ABD-6CE48ED29AEF}" destId="{D4B7EDA6-1662-4594-AC3A-60A3A66C3C2A}" srcOrd="0" destOrd="0" presId="urn:microsoft.com/office/officeart/2005/8/layout/orgChart1"/>
    <dgm:cxn modelId="{5DF651E4-1C92-4F1E-A9A4-537E5E29BF49}" type="presParOf" srcId="{D4B7EDA6-1662-4594-AC3A-60A3A66C3C2A}" destId="{E1E40024-3810-4E83-9C97-AE8B85E6E826}" srcOrd="0" destOrd="0" presId="urn:microsoft.com/office/officeart/2005/8/layout/orgChart1"/>
    <dgm:cxn modelId="{944B2EE0-C9E3-4B0D-8C58-98E3C530624A}" type="presParOf" srcId="{D4B7EDA6-1662-4594-AC3A-60A3A66C3C2A}" destId="{AA94CEFD-F478-4EAD-A00F-F23B4B71CF66}" srcOrd="1" destOrd="0" presId="urn:microsoft.com/office/officeart/2005/8/layout/orgChart1"/>
    <dgm:cxn modelId="{87A4E09F-2DE6-4C44-9A14-44335F03F90B}" type="presParOf" srcId="{5BA41C15-10E3-42B0-8ABD-6CE48ED29AEF}" destId="{629B44E6-D02C-4F65-849B-CB931677F65A}" srcOrd="1" destOrd="0" presId="urn:microsoft.com/office/officeart/2005/8/layout/orgChart1"/>
    <dgm:cxn modelId="{F7CCF8D8-AF7D-4E92-B1A7-A3A39A6C29D0}" type="presParOf" srcId="{5BA41C15-10E3-42B0-8ABD-6CE48ED29AEF}" destId="{A207A85B-743E-4670-A4EE-3B555E7D303D}" srcOrd="2" destOrd="0" presId="urn:microsoft.com/office/officeart/2005/8/layout/orgChart1"/>
    <dgm:cxn modelId="{4A7B1F61-6323-4B5C-B940-02C8015F0B2A}" type="presParOf" srcId="{A2796F24-9C3B-4CEC-BCFC-B921155D0342}" destId="{FA25566D-F05C-461C-827D-7E93C9664C08}" srcOrd="2" destOrd="0" presId="urn:microsoft.com/office/officeart/2005/8/layout/orgChart1"/>
    <dgm:cxn modelId="{24C672B3-2AF9-4296-950F-06DBDDEAAF40}" type="presParOf" srcId="{E181C34C-54F5-43AC-AD6B-4C407911BE86}" destId="{E502CC26-8B00-4145-A744-26AC5DEC6C6B}" srcOrd="2" destOrd="0" presId="urn:microsoft.com/office/officeart/2005/8/layout/orgChart1"/>
    <dgm:cxn modelId="{95E25AED-8254-4A4D-82CF-65846A8160CF}" type="presParOf" srcId="{E181C34C-54F5-43AC-AD6B-4C407911BE86}" destId="{B55A5B00-61D0-481C-B557-544E9D15FCD9}" srcOrd="3" destOrd="0" presId="urn:microsoft.com/office/officeart/2005/8/layout/orgChart1"/>
    <dgm:cxn modelId="{78675D1B-3797-4102-88C7-000D1C432416}" type="presParOf" srcId="{B55A5B00-61D0-481C-B557-544E9D15FCD9}" destId="{A606C651-1D8D-4227-9FF0-6440B7CB869C}" srcOrd="0" destOrd="0" presId="urn:microsoft.com/office/officeart/2005/8/layout/orgChart1"/>
    <dgm:cxn modelId="{1469D488-EBC3-422F-A739-75FC9CBFB2C0}" type="presParOf" srcId="{A606C651-1D8D-4227-9FF0-6440B7CB869C}" destId="{A073781C-2F9F-4EAF-9FD5-578F0BC08C68}" srcOrd="0" destOrd="0" presId="urn:microsoft.com/office/officeart/2005/8/layout/orgChart1"/>
    <dgm:cxn modelId="{BD0870D4-2435-4C94-A3FE-33266B1CA644}" type="presParOf" srcId="{A606C651-1D8D-4227-9FF0-6440B7CB869C}" destId="{87A0A6B9-6460-4643-B4EB-90904CDF3D0F}" srcOrd="1" destOrd="0" presId="urn:microsoft.com/office/officeart/2005/8/layout/orgChart1"/>
    <dgm:cxn modelId="{1A62ED2B-67AF-4213-926F-5B159DF834DD}" type="presParOf" srcId="{B55A5B00-61D0-481C-B557-544E9D15FCD9}" destId="{6F981F78-C6D0-4A18-8F1C-4B5AFEF90F3D}" srcOrd="1" destOrd="0" presId="urn:microsoft.com/office/officeart/2005/8/layout/orgChart1"/>
    <dgm:cxn modelId="{39A96286-A303-4BE4-9746-80CE7977D3F9}" type="presParOf" srcId="{B55A5B00-61D0-481C-B557-544E9D15FCD9}" destId="{B0186AAC-6533-4117-AFEB-E2EFCD11D44D}" srcOrd="2" destOrd="0" presId="urn:microsoft.com/office/officeart/2005/8/layout/orgChart1"/>
    <dgm:cxn modelId="{84E42509-F4E6-45B0-BA73-6218A644831A}" type="presParOf" srcId="{31014B00-3655-4EAE-B8C5-CE04FBE6BCAE}" destId="{DE31DD46-3030-49BF-98BC-9E21C897C6E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29DED-ABD8-4E2F-BBEE-04B6186081C3}">
      <dsp:nvSpPr>
        <dsp:cNvPr id="0" name=""/>
        <dsp:cNvSpPr/>
      </dsp:nvSpPr>
      <dsp:spPr>
        <a:xfrm>
          <a:off x="1107597" y="1325307"/>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BURGOND</a:t>
          </a:r>
        </a:p>
        <a:p>
          <a:pPr lvl="0" algn="ctr" defTabSz="311150" rtl="0">
            <a:lnSpc>
              <a:spcPct val="90000"/>
            </a:lnSpc>
            <a:spcBef>
              <a:spcPct val="0"/>
            </a:spcBef>
            <a:spcAft>
              <a:spcPct val="35000"/>
            </a:spcAft>
          </a:pPr>
          <a:r>
            <a:rPr lang="fr-FR" sz="700" kern="1200" baseline="0" smtClean="0">
              <a:latin typeface="Calibri"/>
            </a:rPr>
            <a:t>Gérant propriétaire</a:t>
          </a:r>
          <a:endParaRPr lang="fr-FR" sz="700" kern="1200" baseline="0" smtClean="0">
            <a:latin typeface="Times New Roman"/>
          </a:endParaRPr>
        </a:p>
      </dsp:txBody>
      <dsp:txXfrm>
        <a:off x="1121077" y="1338787"/>
        <a:ext cx="893540" cy="433290"/>
      </dsp:txXfrm>
    </dsp:sp>
    <dsp:sp modelId="{86EA7559-952D-48AE-8D29-5994DDFCB673}">
      <dsp:nvSpPr>
        <dsp:cNvPr id="0" name=""/>
        <dsp:cNvSpPr/>
      </dsp:nvSpPr>
      <dsp:spPr>
        <a:xfrm rot="17132988">
          <a:off x="1525451" y="880507"/>
          <a:ext cx="1373491" cy="26630"/>
        </a:xfrm>
        <a:custGeom>
          <a:avLst/>
          <a:gdLst/>
          <a:ahLst/>
          <a:cxnLst/>
          <a:rect l="0" t="0" r="0" b="0"/>
          <a:pathLst>
            <a:path>
              <a:moveTo>
                <a:pt x="0" y="13315"/>
              </a:moveTo>
              <a:lnTo>
                <a:pt x="137349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77860" y="859485"/>
        <a:ext cx="68674" cy="68674"/>
      </dsp:txXfrm>
    </dsp:sp>
    <dsp:sp modelId="{B1EBE92B-9297-429A-B9EA-2E80EE8F0700}">
      <dsp:nvSpPr>
        <dsp:cNvPr id="0" name=""/>
        <dsp:cNvSpPr/>
      </dsp:nvSpPr>
      <dsp:spPr>
        <a:xfrm>
          <a:off x="2396297" y="2088"/>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smtClean="0"/>
            <a:t>Mme METZ</a:t>
          </a:r>
          <a:br>
            <a:rPr lang="fr-FR" sz="700" kern="1200" smtClean="0"/>
          </a:br>
          <a:r>
            <a:rPr lang="fr-FR" sz="700" kern="1200" smtClean="0"/>
            <a:t>Ressources humaines</a:t>
          </a:r>
          <a:endParaRPr lang="fr-FR" sz="700" kern="1200" baseline="0" smtClean="0">
            <a:latin typeface="Times New Roman"/>
          </a:endParaRPr>
        </a:p>
      </dsp:txBody>
      <dsp:txXfrm>
        <a:off x="2409777" y="15568"/>
        <a:ext cx="893540" cy="433290"/>
      </dsp:txXfrm>
    </dsp:sp>
    <dsp:sp modelId="{97337ECF-460E-4524-B7EF-7B3450024400}">
      <dsp:nvSpPr>
        <dsp:cNvPr id="0" name=""/>
        <dsp:cNvSpPr/>
      </dsp:nvSpPr>
      <dsp:spPr>
        <a:xfrm rot="17692822">
          <a:off x="1774619" y="1145151"/>
          <a:ext cx="875156" cy="26630"/>
        </a:xfrm>
        <a:custGeom>
          <a:avLst/>
          <a:gdLst/>
          <a:ahLst/>
          <a:cxnLst/>
          <a:rect l="0" t="0" r="0" b="0"/>
          <a:pathLst>
            <a:path>
              <a:moveTo>
                <a:pt x="0" y="13315"/>
              </a:moveTo>
              <a:lnTo>
                <a:pt x="875156"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90318" y="1136587"/>
        <a:ext cx="43757" cy="43757"/>
      </dsp:txXfrm>
    </dsp:sp>
    <dsp:sp modelId="{6712F076-0624-49A6-84C5-1014EA75897D}">
      <dsp:nvSpPr>
        <dsp:cNvPr id="0" name=""/>
        <dsp:cNvSpPr/>
      </dsp:nvSpPr>
      <dsp:spPr>
        <a:xfrm>
          <a:off x="2396297" y="53137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KHATIB</a:t>
          </a:r>
        </a:p>
        <a:p>
          <a:pPr marR="0" lvl="0" algn="ctr" defTabSz="311150" rtl="0">
            <a:lnSpc>
              <a:spcPct val="90000"/>
            </a:lnSpc>
            <a:spcBef>
              <a:spcPct val="0"/>
            </a:spcBef>
            <a:spcAft>
              <a:spcPct val="35000"/>
            </a:spcAft>
          </a:pPr>
          <a:r>
            <a:rPr lang="fr-FR" sz="700" kern="1200" baseline="0" smtClean="0">
              <a:latin typeface="Calibri"/>
            </a:rPr>
            <a:t>Responsable Finance Comptabilité Contrôle</a:t>
          </a:r>
          <a:endParaRPr lang="fr-FR" sz="700" kern="1200" baseline="0" smtClean="0">
            <a:latin typeface="Times New Roman"/>
          </a:endParaRPr>
        </a:p>
      </dsp:txBody>
      <dsp:txXfrm>
        <a:off x="2409777" y="544856"/>
        <a:ext cx="893540" cy="433290"/>
      </dsp:txXfrm>
    </dsp:sp>
    <dsp:sp modelId="{DA75CF68-410F-480C-9225-1E15A0AC7BBB}">
      <dsp:nvSpPr>
        <dsp:cNvPr id="0" name=""/>
        <dsp:cNvSpPr/>
      </dsp:nvSpPr>
      <dsp:spPr>
        <a:xfrm>
          <a:off x="3316797" y="748185"/>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752296"/>
        <a:ext cx="18410" cy="18410"/>
      </dsp:txXfrm>
    </dsp:sp>
    <dsp:sp modelId="{2817C819-B134-490D-BDB7-1A2F661AE587}">
      <dsp:nvSpPr>
        <dsp:cNvPr id="0" name=""/>
        <dsp:cNvSpPr/>
      </dsp:nvSpPr>
      <dsp:spPr>
        <a:xfrm>
          <a:off x="3684997" y="53137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COULMY</a:t>
          </a:r>
        </a:p>
        <a:p>
          <a:pPr marR="0" lvl="0" algn="ctr" defTabSz="311150" rtl="0">
            <a:lnSpc>
              <a:spcPct val="90000"/>
            </a:lnSpc>
            <a:spcBef>
              <a:spcPct val="0"/>
            </a:spcBef>
            <a:spcAft>
              <a:spcPct val="35000"/>
            </a:spcAft>
          </a:pPr>
          <a:r>
            <a:rPr lang="fr-FR" sz="700" kern="1200" baseline="0" smtClean="0">
              <a:latin typeface="Calibri"/>
            </a:rPr>
            <a:t>Assistante</a:t>
          </a:r>
          <a:endParaRPr lang="fr-FR" sz="700" kern="1200" smtClean="0"/>
        </a:p>
      </dsp:txBody>
      <dsp:txXfrm>
        <a:off x="3698477" y="544856"/>
        <a:ext cx="893540" cy="433290"/>
      </dsp:txXfrm>
    </dsp:sp>
    <dsp:sp modelId="{04B20B2A-74D0-47F3-83AA-4827A5FAD39B}">
      <dsp:nvSpPr>
        <dsp:cNvPr id="0" name=""/>
        <dsp:cNvSpPr/>
      </dsp:nvSpPr>
      <dsp:spPr>
        <a:xfrm rot="19457599">
          <a:off x="1985477" y="1409795"/>
          <a:ext cx="453439" cy="26630"/>
        </a:xfrm>
        <a:custGeom>
          <a:avLst/>
          <a:gdLst/>
          <a:ahLst/>
          <a:cxnLst/>
          <a:rect l="0" t="0" r="0" b="0"/>
          <a:pathLst>
            <a:path>
              <a:moveTo>
                <a:pt x="0" y="13315"/>
              </a:moveTo>
              <a:lnTo>
                <a:pt x="45343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0861" y="1411774"/>
        <a:ext cx="22671" cy="22671"/>
      </dsp:txXfrm>
    </dsp:sp>
    <dsp:sp modelId="{C476141F-0D53-4169-9DF6-806112497B7F}">
      <dsp:nvSpPr>
        <dsp:cNvPr id="0" name=""/>
        <dsp:cNvSpPr/>
      </dsp:nvSpPr>
      <dsp:spPr>
        <a:xfrm>
          <a:off x="2396297" y="1060663"/>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SCHINDLER</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équipes techniques</a:t>
          </a:r>
          <a:endParaRPr lang="fr-FR" sz="700" kern="1200" smtClean="0"/>
        </a:p>
      </dsp:txBody>
      <dsp:txXfrm>
        <a:off x="2409777" y="1074143"/>
        <a:ext cx="893540" cy="433290"/>
      </dsp:txXfrm>
    </dsp:sp>
    <dsp:sp modelId="{FA11E13F-369D-46AC-ABBE-1E94E764A8EC}">
      <dsp:nvSpPr>
        <dsp:cNvPr id="0" name=""/>
        <dsp:cNvSpPr/>
      </dsp:nvSpPr>
      <dsp:spPr>
        <a:xfrm rot="2142401">
          <a:off x="1985477" y="1674438"/>
          <a:ext cx="453439" cy="26630"/>
        </a:xfrm>
        <a:custGeom>
          <a:avLst/>
          <a:gdLst/>
          <a:ahLst/>
          <a:cxnLst/>
          <a:rect l="0" t="0" r="0" b="0"/>
          <a:pathLst>
            <a:path>
              <a:moveTo>
                <a:pt x="0" y="13315"/>
              </a:moveTo>
              <a:lnTo>
                <a:pt x="453439"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00861" y="1676418"/>
        <a:ext cx="22671" cy="22671"/>
      </dsp:txXfrm>
    </dsp:sp>
    <dsp:sp modelId="{17936D59-AD2E-45DB-B29F-CF1B441FFFD1}">
      <dsp:nvSpPr>
        <dsp:cNvPr id="0" name=""/>
        <dsp:cNvSpPr/>
      </dsp:nvSpPr>
      <dsp:spPr>
        <a:xfrm>
          <a:off x="2396297" y="1589951"/>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BILLON</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équipes de vente</a:t>
          </a:r>
          <a:endParaRPr lang="fr-FR" sz="700" kern="1200" smtClean="0"/>
        </a:p>
      </dsp:txBody>
      <dsp:txXfrm>
        <a:off x="2409777" y="1603431"/>
        <a:ext cx="893540" cy="433290"/>
      </dsp:txXfrm>
    </dsp:sp>
    <dsp:sp modelId="{71486E25-5498-433D-916C-3BDB2D4A70A6}">
      <dsp:nvSpPr>
        <dsp:cNvPr id="0" name=""/>
        <dsp:cNvSpPr/>
      </dsp:nvSpPr>
      <dsp:spPr>
        <a:xfrm>
          <a:off x="3316797" y="1806760"/>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1810871"/>
        <a:ext cx="18410" cy="18410"/>
      </dsp:txXfrm>
    </dsp:sp>
    <dsp:sp modelId="{5C659CB1-6082-4A6E-8800-70B1B4173CB3}">
      <dsp:nvSpPr>
        <dsp:cNvPr id="0" name=""/>
        <dsp:cNvSpPr/>
      </dsp:nvSpPr>
      <dsp:spPr>
        <a:xfrm>
          <a:off x="3684997" y="1589951"/>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FULTON</a:t>
          </a:r>
        </a:p>
        <a:p>
          <a:pPr marR="0" lvl="0" algn="ctr" defTabSz="311150" rtl="0">
            <a:lnSpc>
              <a:spcPct val="90000"/>
            </a:lnSpc>
            <a:spcBef>
              <a:spcPct val="0"/>
            </a:spcBef>
            <a:spcAft>
              <a:spcPct val="35000"/>
            </a:spcAft>
          </a:pPr>
          <a:r>
            <a:rPr lang="fr-FR" sz="700" kern="1200" baseline="0" smtClean="0">
              <a:latin typeface="Calibri"/>
            </a:rPr>
            <a:t>Préparatrice de commande e-commerce</a:t>
          </a:r>
          <a:endParaRPr lang="fr-FR" sz="700" kern="1200" smtClean="0"/>
        </a:p>
      </dsp:txBody>
      <dsp:txXfrm>
        <a:off x="3698477" y="1603431"/>
        <a:ext cx="893540" cy="433290"/>
      </dsp:txXfrm>
    </dsp:sp>
    <dsp:sp modelId="{F1613CB4-4B84-476F-B30F-59A0F6467B8F}">
      <dsp:nvSpPr>
        <dsp:cNvPr id="0" name=""/>
        <dsp:cNvSpPr/>
      </dsp:nvSpPr>
      <dsp:spPr>
        <a:xfrm rot="3907178">
          <a:off x="1774619" y="1939082"/>
          <a:ext cx="875156" cy="26630"/>
        </a:xfrm>
        <a:custGeom>
          <a:avLst/>
          <a:gdLst/>
          <a:ahLst/>
          <a:cxnLst/>
          <a:rect l="0" t="0" r="0" b="0"/>
          <a:pathLst>
            <a:path>
              <a:moveTo>
                <a:pt x="0" y="13315"/>
              </a:moveTo>
              <a:lnTo>
                <a:pt x="875156"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90318" y="1930519"/>
        <a:ext cx="43757" cy="43757"/>
      </dsp:txXfrm>
    </dsp:sp>
    <dsp:sp modelId="{60C7AF50-F0C7-4E20-B534-FF606FFF06C2}">
      <dsp:nvSpPr>
        <dsp:cNvPr id="0" name=""/>
        <dsp:cNvSpPr/>
      </dsp:nvSpPr>
      <dsp:spPr>
        <a:xfrm>
          <a:off x="2396297" y="2119238"/>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ALBRECHT</a:t>
          </a:r>
          <a:endParaRPr lang="fr-FR" sz="700" kern="1200" baseline="0" smtClean="0">
            <a:latin typeface="Times New Roman"/>
          </a:endParaRPr>
        </a:p>
        <a:p>
          <a:pPr marR="0" lvl="0" algn="ctr" defTabSz="311150" rtl="0">
            <a:lnSpc>
              <a:spcPct val="90000"/>
            </a:lnSpc>
            <a:spcBef>
              <a:spcPct val="0"/>
            </a:spcBef>
            <a:spcAft>
              <a:spcPct val="35000"/>
            </a:spcAft>
          </a:pPr>
          <a:r>
            <a:rPr lang="fr-FR" sz="700" kern="1200" baseline="0" smtClean="0">
              <a:latin typeface="Calibri"/>
            </a:rPr>
            <a:t>Responsable des approvisionnements</a:t>
          </a:r>
          <a:endParaRPr lang="fr-FR" sz="700" kern="1200" smtClean="0"/>
        </a:p>
      </dsp:txBody>
      <dsp:txXfrm>
        <a:off x="2409777" y="2132718"/>
        <a:ext cx="893540" cy="433290"/>
      </dsp:txXfrm>
    </dsp:sp>
    <dsp:sp modelId="{CBE66AA1-69F4-4A60-8569-F48796BF1F8E}">
      <dsp:nvSpPr>
        <dsp:cNvPr id="0" name=""/>
        <dsp:cNvSpPr/>
      </dsp:nvSpPr>
      <dsp:spPr>
        <a:xfrm rot="4467012">
          <a:off x="1525451" y="2203726"/>
          <a:ext cx="1373491" cy="26630"/>
        </a:xfrm>
        <a:custGeom>
          <a:avLst/>
          <a:gdLst/>
          <a:ahLst/>
          <a:cxnLst/>
          <a:rect l="0" t="0" r="0" b="0"/>
          <a:pathLst>
            <a:path>
              <a:moveTo>
                <a:pt x="0" y="13315"/>
              </a:moveTo>
              <a:lnTo>
                <a:pt x="1373491"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177860" y="2182704"/>
        <a:ext cx="68674" cy="68674"/>
      </dsp:txXfrm>
    </dsp:sp>
    <dsp:sp modelId="{3107232E-CF8A-4441-B215-E08A1C302A13}">
      <dsp:nvSpPr>
        <dsp:cNvPr id="0" name=""/>
        <dsp:cNvSpPr/>
      </dsp:nvSpPr>
      <dsp:spPr>
        <a:xfrm>
          <a:off x="2396297" y="264852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Mme RIVAUX</a:t>
          </a:r>
        </a:p>
        <a:p>
          <a:pPr marR="0" lvl="0" algn="ctr" defTabSz="311150" rtl="0">
            <a:lnSpc>
              <a:spcPct val="90000"/>
            </a:lnSpc>
            <a:spcBef>
              <a:spcPct val="0"/>
            </a:spcBef>
            <a:spcAft>
              <a:spcPct val="35000"/>
            </a:spcAft>
          </a:pPr>
          <a:r>
            <a:rPr lang="fr-FR" sz="700" kern="1200" baseline="0" smtClean="0">
              <a:latin typeface="Calibri"/>
            </a:rPr>
            <a:t>Responsable du Système d'Information</a:t>
          </a:r>
          <a:endParaRPr lang="fr-FR" sz="700" kern="1200" smtClean="0"/>
        </a:p>
      </dsp:txBody>
      <dsp:txXfrm>
        <a:off x="2409777" y="2662006"/>
        <a:ext cx="893540" cy="433290"/>
      </dsp:txXfrm>
    </dsp:sp>
    <dsp:sp modelId="{970325BB-B8FE-454B-9D2D-E59C9C8A2959}">
      <dsp:nvSpPr>
        <dsp:cNvPr id="0" name=""/>
        <dsp:cNvSpPr/>
      </dsp:nvSpPr>
      <dsp:spPr>
        <a:xfrm>
          <a:off x="3316797" y="2865335"/>
          <a:ext cx="368200" cy="26630"/>
        </a:xfrm>
        <a:custGeom>
          <a:avLst/>
          <a:gdLst/>
          <a:ahLst/>
          <a:cxnLst/>
          <a:rect l="0" t="0" r="0" b="0"/>
          <a:pathLst>
            <a:path>
              <a:moveTo>
                <a:pt x="0" y="13315"/>
              </a:moveTo>
              <a:lnTo>
                <a:pt x="368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91692" y="2869446"/>
        <a:ext cx="18410" cy="18410"/>
      </dsp:txXfrm>
    </dsp:sp>
    <dsp:sp modelId="{BE22054A-8D40-4A7E-8390-4F7EB718C792}">
      <dsp:nvSpPr>
        <dsp:cNvPr id="0" name=""/>
        <dsp:cNvSpPr/>
      </dsp:nvSpPr>
      <dsp:spPr>
        <a:xfrm>
          <a:off x="3684997" y="2648526"/>
          <a:ext cx="920500" cy="46025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fr-FR" sz="700" kern="1200" baseline="0" smtClean="0">
              <a:latin typeface="Calibri"/>
            </a:rPr>
            <a:t>M. GROSS</a:t>
          </a:r>
        </a:p>
        <a:p>
          <a:pPr marR="0" lvl="0" algn="ctr" defTabSz="311150" rtl="0">
            <a:lnSpc>
              <a:spcPct val="90000"/>
            </a:lnSpc>
            <a:spcBef>
              <a:spcPct val="0"/>
            </a:spcBef>
            <a:spcAft>
              <a:spcPct val="35000"/>
            </a:spcAft>
          </a:pPr>
          <a:r>
            <a:rPr lang="fr-FR" sz="700" kern="1200" baseline="0" smtClean="0">
              <a:latin typeface="Calibri"/>
            </a:rPr>
            <a:t>Technicien Services Informatiques</a:t>
          </a:r>
          <a:endParaRPr lang="fr-FR" sz="700" kern="1200" smtClean="0"/>
        </a:p>
      </dsp:txBody>
      <dsp:txXfrm>
        <a:off x="3698477" y="2662006"/>
        <a:ext cx="893540" cy="4332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02CC26-8B00-4145-A744-26AC5DEC6C6B}">
      <dsp:nvSpPr>
        <dsp:cNvPr id="0" name=""/>
        <dsp:cNvSpPr/>
      </dsp:nvSpPr>
      <dsp:spPr>
        <a:xfrm>
          <a:off x="1894522" y="477479"/>
          <a:ext cx="577150" cy="200333"/>
        </a:xfrm>
        <a:custGeom>
          <a:avLst/>
          <a:gdLst/>
          <a:ahLst/>
          <a:cxnLst/>
          <a:rect l="0" t="0" r="0" b="0"/>
          <a:pathLst>
            <a:path>
              <a:moveTo>
                <a:pt x="0" y="0"/>
              </a:moveTo>
              <a:lnTo>
                <a:pt x="0" y="100166"/>
              </a:lnTo>
              <a:lnTo>
                <a:pt x="577150" y="100166"/>
              </a:lnTo>
              <a:lnTo>
                <a:pt x="577150" y="200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7F2F06-DB98-4BAC-A249-4C572AD431FE}">
      <dsp:nvSpPr>
        <dsp:cNvPr id="0" name=""/>
        <dsp:cNvSpPr/>
      </dsp:nvSpPr>
      <dsp:spPr>
        <a:xfrm>
          <a:off x="1271651" y="1154796"/>
          <a:ext cx="91440" cy="200333"/>
        </a:xfrm>
        <a:custGeom>
          <a:avLst/>
          <a:gdLst/>
          <a:ahLst/>
          <a:cxnLst/>
          <a:rect l="0" t="0" r="0" b="0"/>
          <a:pathLst>
            <a:path>
              <a:moveTo>
                <a:pt x="45720" y="0"/>
              </a:moveTo>
              <a:lnTo>
                <a:pt x="45720" y="2003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6853D-3504-4A64-92F0-1B8F6E369B8E}">
      <dsp:nvSpPr>
        <dsp:cNvPr id="0" name=""/>
        <dsp:cNvSpPr/>
      </dsp:nvSpPr>
      <dsp:spPr>
        <a:xfrm>
          <a:off x="1317371" y="477479"/>
          <a:ext cx="577150" cy="200333"/>
        </a:xfrm>
        <a:custGeom>
          <a:avLst/>
          <a:gdLst/>
          <a:ahLst/>
          <a:cxnLst/>
          <a:rect l="0" t="0" r="0" b="0"/>
          <a:pathLst>
            <a:path>
              <a:moveTo>
                <a:pt x="577150" y="0"/>
              </a:moveTo>
              <a:lnTo>
                <a:pt x="577150" y="100166"/>
              </a:lnTo>
              <a:lnTo>
                <a:pt x="0" y="100166"/>
              </a:lnTo>
              <a:lnTo>
                <a:pt x="0" y="2003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4F05CE-C6DD-41AA-A173-074468CE5EC4}">
      <dsp:nvSpPr>
        <dsp:cNvPr id="0" name=""/>
        <dsp:cNvSpPr/>
      </dsp:nvSpPr>
      <dsp:spPr>
        <a:xfrm>
          <a:off x="1417538" y="495"/>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Responsable de magasin</a:t>
          </a:r>
          <a:endParaRPr lang="fr-FR" sz="1100" kern="1200" smtClean="0"/>
        </a:p>
      </dsp:txBody>
      <dsp:txXfrm>
        <a:off x="1417538" y="495"/>
        <a:ext cx="953967" cy="476983"/>
      </dsp:txXfrm>
    </dsp:sp>
    <dsp:sp modelId="{F8B67605-1863-4DD4-8540-58386C4EE7D2}">
      <dsp:nvSpPr>
        <dsp:cNvPr id="0" name=""/>
        <dsp:cNvSpPr/>
      </dsp:nvSpPr>
      <dsp:spPr>
        <a:xfrm>
          <a:off x="840387" y="677813"/>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Chef d’atelier</a:t>
          </a:r>
          <a:endParaRPr lang="fr-FR" sz="1100" kern="1200" smtClean="0"/>
        </a:p>
      </dsp:txBody>
      <dsp:txXfrm>
        <a:off x="840387" y="677813"/>
        <a:ext cx="953967" cy="476983"/>
      </dsp:txXfrm>
    </dsp:sp>
    <dsp:sp modelId="{E1E40024-3810-4E83-9C97-AE8B85E6E826}">
      <dsp:nvSpPr>
        <dsp:cNvPr id="0" name=""/>
        <dsp:cNvSpPr/>
      </dsp:nvSpPr>
      <dsp:spPr>
        <a:xfrm>
          <a:off x="840387" y="1355130"/>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Préparateur technique - Mécanicien</a:t>
          </a:r>
          <a:endParaRPr lang="fr-FR" sz="1100" kern="1200" smtClean="0"/>
        </a:p>
      </dsp:txBody>
      <dsp:txXfrm>
        <a:off x="840387" y="1355130"/>
        <a:ext cx="953967" cy="476983"/>
      </dsp:txXfrm>
    </dsp:sp>
    <dsp:sp modelId="{A073781C-2F9F-4EAF-9FD5-578F0BC08C68}">
      <dsp:nvSpPr>
        <dsp:cNvPr id="0" name=""/>
        <dsp:cNvSpPr/>
      </dsp:nvSpPr>
      <dsp:spPr>
        <a:xfrm>
          <a:off x="1994689" y="677813"/>
          <a:ext cx="953967" cy="4769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fr-FR" sz="1100" kern="1200" baseline="0" smtClean="0">
              <a:latin typeface="Calibri"/>
            </a:rPr>
            <a:t>Vendeur</a:t>
          </a:r>
          <a:endParaRPr lang="fr-FR" sz="1100" kern="1200" smtClean="0"/>
        </a:p>
      </dsp:txBody>
      <dsp:txXfrm>
        <a:off x="1994689" y="677813"/>
        <a:ext cx="953967" cy="4769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2C987-A9F1-498A-8C71-342750F54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publicationCerta.dot</Template>
  <TotalTime>1694</TotalTime>
  <Pages>19</Pages>
  <Words>5182</Words>
  <Characters>28504</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Côté cours</vt:lpstr>
    </vt:vector>
  </TitlesOfParts>
  <Company>Lycée TURGOT</Company>
  <LinksUpToDate>false</LinksUpToDate>
  <CharactersWithSpaces>33619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Côté cours</dc:title>
  <dc:creator>CERTA</dc:creator>
  <cp:lastModifiedBy>Eric</cp:lastModifiedBy>
  <cp:revision>235</cp:revision>
  <cp:lastPrinted>2003-06-19T21:07:00Z</cp:lastPrinted>
  <dcterms:created xsi:type="dcterms:W3CDTF">2012-01-22T21:41:00Z</dcterms:created>
  <dcterms:modified xsi:type="dcterms:W3CDTF">2012-06-22T20:33:00Z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1991155780</vt:i4>
  </property>
  <property fmtid="{D5CDD505-2E9C-101B-9397-08002B2CF9AE}" pid="3" name="_EmailSubject">
    <vt:lpwstr>modèle</vt:lpwstr>
  </property>
  <property fmtid="{D5CDD505-2E9C-101B-9397-08002B2CF9AE}" pid="4" name="_AuthorEmail">
    <vt:lpwstr>ericdeschaintre@wanadoo.fr</vt:lpwstr>
  </property>
  <property fmtid="{D5CDD505-2E9C-101B-9397-08002B2CF9AE}" pid="5" name="_AuthorEmailDisplayName">
    <vt:lpwstr>Eric Deschaintre</vt:lpwstr>
  </property>
  <property fmtid="{D5CDD505-2E9C-101B-9397-08002B2CF9AE}" pid="6" name="_ReviewingToolsShownOnce">
    <vt:lpwstr/>
  </property>
</Properties>
</file>